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6E13A" w14:textId="13C7C176" w:rsidR="00C85BAC" w:rsidRPr="00221FAB" w:rsidRDefault="00C85BAC" w:rsidP="00221FAB">
      <w:pPr>
        <w:jc w:val="center"/>
        <w:rPr>
          <w:rFonts w:ascii="Helvetica" w:eastAsia="Times New Roman" w:hAnsi="Helvetica" w:cs="Times New Roman"/>
          <w:sz w:val="20"/>
          <w:szCs w:val="20"/>
          <w:u w:val="single"/>
          <w:lang w:val="en-CA"/>
        </w:rPr>
      </w:pPr>
      <w:r w:rsidRPr="00221FAB">
        <w:rPr>
          <w:rFonts w:ascii="Helvetica" w:hAnsi="Helvetica"/>
          <w:b/>
          <w:bCs/>
          <w:sz w:val="20"/>
          <w:szCs w:val="20"/>
          <w:u w:val="single"/>
        </w:rPr>
        <w:t>Updating Sherwood Park Parent Advisory Council Constitution and Bylaws</w:t>
      </w:r>
    </w:p>
    <w:p w14:paraId="7EE25C0E" w14:textId="77777777" w:rsidR="00C85BAC" w:rsidRPr="00B14BBA" w:rsidRDefault="00C85BAC" w:rsidP="00C85BAC">
      <w:pPr>
        <w:pStyle w:val="Default"/>
        <w:rPr>
          <w:rFonts w:ascii="Helvetica" w:hAnsi="Helvetica"/>
          <w:sz w:val="20"/>
          <w:szCs w:val="20"/>
        </w:rPr>
      </w:pPr>
    </w:p>
    <w:p w14:paraId="751B5013" w14:textId="4CF2800B" w:rsidR="00C85BAC" w:rsidRPr="00B14BBA" w:rsidRDefault="00C85BAC" w:rsidP="00C85BAC">
      <w:pPr>
        <w:pStyle w:val="Default"/>
        <w:rPr>
          <w:rFonts w:ascii="Helvetica" w:hAnsi="Helvetica"/>
          <w:b/>
          <w:bCs/>
          <w:sz w:val="20"/>
          <w:szCs w:val="20"/>
        </w:rPr>
      </w:pPr>
      <w:r w:rsidRPr="00B14BBA">
        <w:rPr>
          <w:rFonts w:ascii="Helvetica" w:hAnsi="Helvetica"/>
          <w:b/>
          <w:bCs/>
          <w:sz w:val="20"/>
          <w:szCs w:val="20"/>
        </w:rPr>
        <w:t xml:space="preserve">BACKGROUND </w:t>
      </w:r>
    </w:p>
    <w:p w14:paraId="0E2702B0" w14:textId="77777777" w:rsidR="00C85BAC" w:rsidRPr="00B14BBA" w:rsidRDefault="00C85BAC" w:rsidP="00C85BAC">
      <w:pPr>
        <w:pStyle w:val="Default"/>
        <w:rPr>
          <w:rFonts w:ascii="Helvetica" w:hAnsi="Helvetica"/>
          <w:sz w:val="20"/>
          <w:szCs w:val="20"/>
        </w:rPr>
      </w:pPr>
    </w:p>
    <w:p w14:paraId="33DBD939" w14:textId="33B25CE2" w:rsidR="00C85BAC" w:rsidRPr="00B14BBA" w:rsidRDefault="00B14BBA" w:rsidP="00C85BAC">
      <w:pPr>
        <w:pStyle w:val="Default"/>
        <w:rPr>
          <w:rFonts w:ascii="Helvetica" w:hAnsi="Helvetica"/>
          <w:sz w:val="20"/>
          <w:szCs w:val="20"/>
        </w:rPr>
      </w:pPr>
      <w:r w:rsidRPr="00B14BBA">
        <w:rPr>
          <w:rFonts w:ascii="Helvetica" w:hAnsi="Helvetica"/>
          <w:sz w:val="20"/>
          <w:szCs w:val="20"/>
        </w:rPr>
        <w:t>Section 8 of T</w:t>
      </w:r>
      <w:r w:rsidR="00C85BAC" w:rsidRPr="00B14BBA">
        <w:rPr>
          <w:rFonts w:ascii="Helvetica" w:hAnsi="Helvetica"/>
          <w:sz w:val="20"/>
          <w:szCs w:val="20"/>
        </w:rPr>
        <w:t xml:space="preserve">he </w:t>
      </w:r>
      <w:r w:rsidR="00C85BAC" w:rsidRPr="00B14BBA">
        <w:rPr>
          <w:rFonts w:ascii="Helvetica" w:hAnsi="Helvetica"/>
          <w:i/>
          <w:sz w:val="20"/>
          <w:szCs w:val="20"/>
        </w:rPr>
        <w:t>British Columbia School Act</w:t>
      </w:r>
      <w:r w:rsidR="00C85BAC" w:rsidRPr="00B14BBA">
        <w:rPr>
          <w:rFonts w:ascii="Helvetica" w:hAnsi="Helvetica"/>
          <w:sz w:val="20"/>
          <w:szCs w:val="20"/>
        </w:rPr>
        <w:t xml:space="preserve"> requires that every PAC has bylaws that specify how meetings are run, how business is conducted, how dissolution is to be handled, and how </w:t>
      </w:r>
      <w:r w:rsidR="00221FAB">
        <w:rPr>
          <w:rFonts w:ascii="Helvetica" w:hAnsi="Helvetica"/>
          <w:sz w:val="20"/>
          <w:szCs w:val="20"/>
        </w:rPr>
        <w:t xml:space="preserve">members of the </w:t>
      </w:r>
      <w:r w:rsidR="00C85BAC" w:rsidRPr="00B14BBA">
        <w:rPr>
          <w:rFonts w:ascii="Helvetica" w:hAnsi="Helvetica"/>
          <w:sz w:val="20"/>
          <w:szCs w:val="20"/>
        </w:rPr>
        <w:t>executive are elected</w:t>
      </w:r>
      <w:r w:rsidRPr="00B14BBA">
        <w:rPr>
          <w:rFonts w:ascii="Helvetica" w:hAnsi="Helvetica"/>
          <w:sz w:val="20"/>
          <w:szCs w:val="20"/>
        </w:rPr>
        <w:t xml:space="preserve">: </w:t>
      </w:r>
    </w:p>
    <w:p w14:paraId="2A73ED3E" w14:textId="3E58BD02" w:rsidR="00B14BBA" w:rsidRPr="00B14BBA" w:rsidRDefault="00B14BBA" w:rsidP="00B14BBA">
      <w:pPr>
        <w:pStyle w:val="Heading4"/>
        <w:spacing w:before="360" w:line="288" w:lineRule="atLeast"/>
        <w:ind w:left="567"/>
        <w:rPr>
          <w:rFonts w:ascii="Helvetica" w:hAnsi="Helvetica"/>
          <w:color w:val="000000"/>
          <w:sz w:val="16"/>
          <w:szCs w:val="16"/>
        </w:rPr>
      </w:pPr>
      <w:r w:rsidRPr="00B14BBA">
        <w:rPr>
          <w:rFonts w:ascii="Helvetica" w:hAnsi="Helvetica"/>
          <w:color w:val="000000"/>
          <w:sz w:val="16"/>
          <w:szCs w:val="16"/>
        </w:rPr>
        <w:t>“Parents' advisory council</w:t>
      </w:r>
    </w:p>
    <w:p w14:paraId="3C61308D" w14:textId="015DA7F7" w:rsidR="00B14BBA" w:rsidRPr="00B14BBA" w:rsidRDefault="00B14BBA" w:rsidP="00B14BBA">
      <w:pPr>
        <w:pStyle w:val="sec"/>
        <w:spacing w:before="0" w:beforeAutospacing="0" w:after="0" w:afterAutospacing="0" w:line="360" w:lineRule="atLeast"/>
        <w:ind w:left="567"/>
        <w:rPr>
          <w:rFonts w:ascii="Helvetica" w:hAnsi="Helvetica"/>
          <w:color w:val="000000"/>
          <w:sz w:val="16"/>
          <w:szCs w:val="16"/>
        </w:rPr>
      </w:pPr>
      <w:r w:rsidRPr="00B14BBA">
        <w:rPr>
          <w:rStyle w:val="secnumholder"/>
          <w:rFonts w:ascii="Helvetica" w:hAnsi="Helvetica"/>
          <w:b/>
          <w:bCs/>
          <w:color w:val="000000"/>
          <w:sz w:val="16"/>
          <w:szCs w:val="16"/>
        </w:rPr>
        <w:t>8</w:t>
      </w:r>
      <w:r w:rsidRPr="00B14BBA">
        <w:rPr>
          <w:rStyle w:val="apple-converted-space"/>
          <w:rFonts w:ascii="Helvetica" w:hAnsi="Helvetica"/>
          <w:color w:val="000000"/>
          <w:sz w:val="16"/>
          <w:szCs w:val="16"/>
        </w:rPr>
        <w:t> </w:t>
      </w:r>
      <w:bookmarkStart w:id="0" w:name="d2e2098"/>
      <w:bookmarkEnd w:id="0"/>
      <w:r w:rsidRPr="00B14BBA">
        <w:rPr>
          <w:rStyle w:val="secnumholder"/>
          <w:rFonts w:ascii="Helvetica" w:hAnsi="Helvetica"/>
          <w:color w:val="000000"/>
          <w:sz w:val="16"/>
          <w:szCs w:val="16"/>
        </w:rPr>
        <w:t>(1)</w:t>
      </w:r>
      <w:r w:rsidRPr="00B14BBA">
        <w:rPr>
          <w:rStyle w:val="apple-converted-space"/>
          <w:rFonts w:ascii="Helvetica" w:hAnsi="Helvetica"/>
          <w:color w:val="000000"/>
          <w:sz w:val="16"/>
          <w:szCs w:val="16"/>
        </w:rPr>
        <w:t> </w:t>
      </w:r>
      <w:r w:rsidRPr="00B14BBA">
        <w:rPr>
          <w:rFonts w:ascii="Helvetica" w:hAnsi="Helvetica"/>
          <w:color w:val="000000"/>
          <w:sz w:val="16"/>
          <w:szCs w:val="16"/>
        </w:rPr>
        <w:t>Parents of students of school age attending a school or a Provincial school may apply to the board or to the minister, as the case may be, to establish a parents' advisory council for that school.</w:t>
      </w:r>
    </w:p>
    <w:p w14:paraId="77906092" w14:textId="77777777" w:rsidR="00B14BBA" w:rsidRPr="00B14BBA" w:rsidRDefault="00B14BBA" w:rsidP="00B14BBA">
      <w:pPr>
        <w:pStyle w:val="sub"/>
        <w:spacing w:before="0" w:beforeAutospacing="0" w:after="0" w:afterAutospacing="0" w:line="360" w:lineRule="atLeast"/>
        <w:ind w:left="567"/>
        <w:rPr>
          <w:rFonts w:ascii="Helvetica" w:hAnsi="Helvetica"/>
          <w:color w:val="000000"/>
          <w:sz w:val="16"/>
          <w:szCs w:val="16"/>
        </w:rPr>
      </w:pPr>
      <w:bookmarkStart w:id="1" w:name="d2e2107"/>
      <w:bookmarkEnd w:id="1"/>
      <w:r w:rsidRPr="00B14BBA">
        <w:rPr>
          <w:rStyle w:val="holder"/>
          <w:rFonts w:ascii="Helvetica" w:hAnsi="Helvetica"/>
          <w:color w:val="000000"/>
          <w:sz w:val="16"/>
          <w:szCs w:val="16"/>
        </w:rPr>
        <w:t>(2)</w:t>
      </w:r>
      <w:r w:rsidRPr="00B14BBA">
        <w:rPr>
          <w:rStyle w:val="apple-converted-space"/>
          <w:rFonts w:ascii="Helvetica" w:hAnsi="Helvetica"/>
          <w:color w:val="000000"/>
          <w:sz w:val="16"/>
          <w:szCs w:val="16"/>
        </w:rPr>
        <w:t> </w:t>
      </w:r>
      <w:r w:rsidRPr="00B14BBA">
        <w:rPr>
          <w:rFonts w:ascii="Helvetica" w:hAnsi="Helvetica"/>
          <w:color w:val="000000"/>
          <w:sz w:val="16"/>
          <w:szCs w:val="16"/>
        </w:rPr>
        <w:t>On receipt of an application under subsection (1), the board or minister must establish a parents' advisory council for the school or the Provincial school.</w:t>
      </w:r>
    </w:p>
    <w:p w14:paraId="78D5A896" w14:textId="77777777" w:rsidR="00B14BBA" w:rsidRPr="00B14BBA" w:rsidRDefault="00B14BBA" w:rsidP="00B14BBA">
      <w:pPr>
        <w:pStyle w:val="sub"/>
        <w:spacing w:before="0" w:beforeAutospacing="0" w:after="0" w:afterAutospacing="0" w:line="360" w:lineRule="atLeast"/>
        <w:ind w:left="567"/>
        <w:rPr>
          <w:rFonts w:ascii="Helvetica" w:hAnsi="Helvetica"/>
          <w:color w:val="000000"/>
          <w:sz w:val="16"/>
          <w:szCs w:val="16"/>
        </w:rPr>
      </w:pPr>
      <w:bookmarkStart w:id="2" w:name="d2e2116"/>
      <w:bookmarkEnd w:id="2"/>
      <w:r w:rsidRPr="00B14BBA">
        <w:rPr>
          <w:rStyle w:val="holder"/>
          <w:rFonts w:ascii="Helvetica" w:hAnsi="Helvetica"/>
          <w:color w:val="000000"/>
          <w:sz w:val="16"/>
          <w:szCs w:val="16"/>
        </w:rPr>
        <w:t>(3)</w:t>
      </w:r>
      <w:r w:rsidRPr="00B14BBA">
        <w:rPr>
          <w:rStyle w:val="apple-converted-space"/>
          <w:rFonts w:ascii="Helvetica" w:hAnsi="Helvetica"/>
          <w:color w:val="000000"/>
          <w:sz w:val="16"/>
          <w:szCs w:val="16"/>
        </w:rPr>
        <w:t> </w:t>
      </w:r>
      <w:r w:rsidRPr="00B14BBA">
        <w:rPr>
          <w:rFonts w:ascii="Helvetica" w:hAnsi="Helvetica"/>
          <w:color w:val="000000"/>
          <w:sz w:val="16"/>
          <w:szCs w:val="16"/>
        </w:rPr>
        <w:t xml:space="preserve">There must be only one </w:t>
      </w:r>
      <w:proofErr w:type="gramStart"/>
      <w:r w:rsidRPr="00B14BBA">
        <w:rPr>
          <w:rFonts w:ascii="Helvetica" w:hAnsi="Helvetica"/>
          <w:color w:val="000000"/>
          <w:sz w:val="16"/>
          <w:szCs w:val="16"/>
        </w:rPr>
        <w:t>parents'</w:t>
      </w:r>
      <w:proofErr w:type="gramEnd"/>
      <w:r w:rsidRPr="00B14BBA">
        <w:rPr>
          <w:rFonts w:ascii="Helvetica" w:hAnsi="Helvetica"/>
          <w:color w:val="000000"/>
          <w:sz w:val="16"/>
          <w:szCs w:val="16"/>
        </w:rPr>
        <w:t xml:space="preserve"> advisory council for each school or Provincial school.</w:t>
      </w:r>
    </w:p>
    <w:p w14:paraId="37B183E5" w14:textId="77777777" w:rsidR="00B14BBA" w:rsidRPr="00B14BBA" w:rsidRDefault="00B14BBA" w:rsidP="00B14BBA">
      <w:pPr>
        <w:pStyle w:val="sub"/>
        <w:spacing w:before="0" w:beforeAutospacing="0" w:after="0" w:afterAutospacing="0" w:line="360" w:lineRule="atLeast"/>
        <w:ind w:left="567"/>
        <w:rPr>
          <w:rFonts w:ascii="Helvetica" w:hAnsi="Helvetica"/>
          <w:color w:val="000000"/>
          <w:sz w:val="16"/>
          <w:szCs w:val="16"/>
        </w:rPr>
      </w:pPr>
      <w:bookmarkStart w:id="3" w:name="d2e2126"/>
      <w:bookmarkEnd w:id="3"/>
      <w:r w:rsidRPr="00B14BBA">
        <w:rPr>
          <w:rStyle w:val="holder"/>
          <w:rFonts w:ascii="Helvetica" w:hAnsi="Helvetica"/>
          <w:color w:val="000000"/>
          <w:sz w:val="16"/>
          <w:szCs w:val="16"/>
        </w:rPr>
        <w:t>(4)</w:t>
      </w:r>
      <w:r w:rsidRPr="00B14BBA">
        <w:rPr>
          <w:rStyle w:val="apple-converted-space"/>
          <w:rFonts w:ascii="Helvetica" w:hAnsi="Helvetica"/>
          <w:color w:val="000000"/>
          <w:sz w:val="16"/>
          <w:szCs w:val="16"/>
        </w:rPr>
        <w:t> </w:t>
      </w:r>
      <w:r w:rsidRPr="00B14BBA">
        <w:rPr>
          <w:rFonts w:ascii="Helvetica" w:hAnsi="Helvetica"/>
          <w:color w:val="000000"/>
          <w:sz w:val="16"/>
          <w:szCs w:val="16"/>
        </w:rPr>
        <w:t>A parents' advisory council, through its elected officers, may advise the board and the principal and staff of the school or the Provincial school respecting any matter relating to the school or the Provincial school.</w:t>
      </w:r>
    </w:p>
    <w:p w14:paraId="301DB658" w14:textId="77777777" w:rsidR="00B14BBA" w:rsidRPr="00B14BBA" w:rsidRDefault="00B14BBA" w:rsidP="00B14BBA">
      <w:pPr>
        <w:pStyle w:val="sub"/>
        <w:spacing w:before="0" w:beforeAutospacing="0" w:after="0" w:afterAutospacing="0" w:line="360" w:lineRule="atLeast"/>
        <w:ind w:left="567"/>
        <w:rPr>
          <w:rFonts w:ascii="Helvetica" w:hAnsi="Helvetica"/>
          <w:color w:val="000000"/>
          <w:sz w:val="16"/>
          <w:szCs w:val="16"/>
        </w:rPr>
      </w:pPr>
      <w:bookmarkStart w:id="4" w:name="d2e2153"/>
      <w:bookmarkEnd w:id="4"/>
      <w:r w:rsidRPr="00B14BBA">
        <w:rPr>
          <w:rStyle w:val="holder"/>
          <w:rFonts w:ascii="Helvetica" w:hAnsi="Helvetica"/>
          <w:color w:val="000000"/>
          <w:sz w:val="16"/>
          <w:szCs w:val="16"/>
        </w:rPr>
        <w:t>(5)</w:t>
      </w:r>
      <w:r w:rsidRPr="00B14BBA">
        <w:rPr>
          <w:rStyle w:val="apple-converted-space"/>
          <w:rFonts w:ascii="Helvetica" w:hAnsi="Helvetica"/>
          <w:color w:val="000000"/>
          <w:sz w:val="16"/>
          <w:szCs w:val="16"/>
        </w:rPr>
        <w:t> </w:t>
      </w:r>
      <w:r w:rsidRPr="00B14BBA">
        <w:rPr>
          <w:rFonts w:ascii="Helvetica" w:hAnsi="Helvetica"/>
          <w:color w:val="000000"/>
          <w:sz w:val="16"/>
          <w:szCs w:val="16"/>
        </w:rPr>
        <w:t>A parents' advisory council, in consultation with the principal, must make bylaws governing its meetings and the business and conduct of its affairs, including bylaws governing</w:t>
      </w:r>
    </w:p>
    <w:p w14:paraId="7EE912C0" w14:textId="77777777" w:rsidR="00B14BBA" w:rsidRPr="00B14BBA" w:rsidRDefault="00B14BBA" w:rsidP="00B14BBA">
      <w:pPr>
        <w:pStyle w:val="para"/>
        <w:spacing w:before="0" w:beforeAutospacing="0" w:after="0" w:afterAutospacing="0" w:line="360" w:lineRule="atLeast"/>
        <w:ind w:left="567" w:firstLine="590"/>
        <w:rPr>
          <w:rFonts w:ascii="Helvetica" w:hAnsi="Helvetica"/>
          <w:color w:val="000000"/>
          <w:sz w:val="16"/>
          <w:szCs w:val="16"/>
        </w:rPr>
      </w:pPr>
      <w:bookmarkStart w:id="5" w:name="d2e2162"/>
      <w:bookmarkEnd w:id="5"/>
      <w:r w:rsidRPr="00B14BBA">
        <w:rPr>
          <w:rStyle w:val="holder"/>
          <w:rFonts w:ascii="Helvetica" w:hAnsi="Helvetica"/>
          <w:color w:val="000000"/>
          <w:sz w:val="16"/>
          <w:szCs w:val="16"/>
        </w:rPr>
        <w:t>(a)</w:t>
      </w:r>
      <w:r w:rsidRPr="00B14BBA">
        <w:rPr>
          <w:rFonts w:ascii="Helvetica" w:hAnsi="Helvetica"/>
          <w:color w:val="000000"/>
          <w:sz w:val="16"/>
          <w:szCs w:val="16"/>
        </w:rPr>
        <w:t>the dissolution of the parents' advisory council, and</w:t>
      </w:r>
    </w:p>
    <w:p w14:paraId="4E814636" w14:textId="77777777" w:rsidR="00B14BBA" w:rsidRPr="00B14BBA" w:rsidRDefault="00B14BBA" w:rsidP="00B14BBA">
      <w:pPr>
        <w:pStyle w:val="para"/>
        <w:spacing w:before="0" w:beforeAutospacing="0" w:after="0" w:afterAutospacing="0" w:line="360" w:lineRule="atLeast"/>
        <w:ind w:left="567" w:firstLine="590"/>
        <w:rPr>
          <w:rFonts w:ascii="Helvetica" w:hAnsi="Helvetica"/>
          <w:color w:val="000000"/>
          <w:sz w:val="16"/>
          <w:szCs w:val="16"/>
        </w:rPr>
      </w:pPr>
      <w:bookmarkStart w:id="6" w:name="d2e2171"/>
      <w:bookmarkEnd w:id="6"/>
      <w:r w:rsidRPr="00B14BBA">
        <w:rPr>
          <w:rStyle w:val="holder"/>
          <w:rFonts w:ascii="Helvetica" w:hAnsi="Helvetica"/>
          <w:color w:val="000000"/>
          <w:sz w:val="16"/>
          <w:szCs w:val="16"/>
        </w:rPr>
        <w:t>(b</w:t>
      </w:r>
      <w:proofErr w:type="gramStart"/>
      <w:r w:rsidRPr="00B14BBA">
        <w:rPr>
          <w:rStyle w:val="holder"/>
          <w:rFonts w:ascii="Helvetica" w:hAnsi="Helvetica"/>
          <w:color w:val="000000"/>
          <w:sz w:val="16"/>
          <w:szCs w:val="16"/>
        </w:rPr>
        <w:t>)</w:t>
      </w:r>
      <w:r w:rsidRPr="00B14BBA">
        <w:rPr>
          <w:rFonts w:ascii="Helvetica" w:hAnsi="Helvetica"/>
          <w:color w:val="000000"/>
          <w:sz w:val="16"/>
          <w:szCs w:val="16"/>
        </w:rPr>
        <w:t>[</w:t>
      </w:r>
      <w:proofErr w:type="gramEnd"/>
      <w:r w:rsidRPr="00B14BBA">
        <w:rPr>
          <w:rFonts w:ascii="Helvetica" w:hAnsi="Helvetica"/>
          <w:color w:val="000000"/>
          <w:sz w:val="16"/>
          <w:szCs w:val="16"/>
        </w:rPr>
        <w:t>Repealed 2015-24-6.]</w:t>
      </w:r>
    </w:p>
    <w:p w14:paraId="506F6633" w14:textId="2DCDD52B" w:rsidR="00B14BBA" w:rsidRPr="00B14BBA" w:rsidRDefault="00B14BBA" w:rsidP="00B14BBA">
      <w:pPr>
        <w:pStyle w:val="para"/>
        <w:spacing w:before="0" w:beforeAutospacing="0" w:after="0" w:afterAutospacing="0" w:line="360" w:lineRule="atLeast"/>
        <w:ind w:left="567"/>
        <w:rPr>
          <w:rFonts w:ascii="Helvetica" w:hAnsi="Helvetica"/>
          <w:color w:val="000000"/>
          <w:sz w:val="16"/>
          <w:szCs w:val="16"/>
        </w:rPr>
      </w:pPr>
      <w:bookmarkStart w:id="7" w:name="d2e2181"/>
      <w:bookmarkEnd w:id="7"/>
      <w:r w:rsidRPr="00B14BBA">
        <w:rPr>
          <w:rStyle w:val="holder"/>
          <w:rFonts w:ascii="Helvetica" w:hAnsi="Helvetica"/>
          <w:color w:val="000000"/>
          <w:sz w:val="16"/>
          <w:szCs w:val="16"/>
        </w:rPr>
        <w:tab/>
        <w:t>(c)</w:t>
      </w:r>
      <w:r w:rsidRPr="00B14BBA">
        <w:rPr>
          <w:rFonts w:ascii="Helvetica" w:hAnsi="Helvetica"/>
          <w:color w:val="000000"/>
          <w:sz w:val="16"/>
          <w:szCs w:val="16"/>
        </w:rPr>
        <w:t>the election of a member to represent the parents' advisory council on the district parents' advisory council.</w:t>
      </w:r>
      <w:r w:rsidRPr="00B14BBA">
        <w:rPr>
          <w:rFonts w:ascii="Helvetica" w:hAnsi="Helvetica"/>
          <w:color w:val="000000"/>
          <w:sz w:val="16"/>
          <w:szCs w:val="16"/>
        </w:rPr>
        <w:tab/>
      </w:r>
    </w:p>
    <w:p w14:paraId="5CB09189" w14:textId="70F5E422" w:rsidR="00B14BBA" w:rsidRPr="00B14BBA" w:rsidRDefault="00B14BBA" w:rsidP="00B14BBA">
      <w:pPr>
        <w:pStyle w:val="sub"/>
        <w:spacing w:before="0" w:beforeAutospacing="0" w:after="0" w:afterAutospacing="0" w:line="360" w:lineRule="atLeast"/>
        <w:ind w:left="567"/>
        <w:rPr>
          <w:rFonts w:ascii="Helvetica" w:hAnsi="Helvetica"/>
          <w:color w:val="000000"/>
          <w:sz w:val="16"/>
          <w:szCs w:val="16"/>
        </w:rPr>
      </w:pPr>
      <w:bookmarkStart w:id="8" w:name="d2e2190"/>
      <w:bookmarkEnd w:id="8"/>
      <w:r w:rsidRPr="00B14BBA">
        <w:rPr>
          <w:rStyle w:val="holder"/>
          <w:rFonts w:ascii="Helvetica" w:hAnsi="Helvetica"/>
          <w:color w:val="000000"/>
          <w:sz w:val="16"/>
          <w:szCs w:val="16"/>
        </w:rPr>
        <w:t>(6)</w:t>
      </w:r>
      <w:r w:rsidRPr="00B14BBA">
        <w:rPr>
          <w:rStyle w:val="apple-converted-space"/>
          <w:rFonts w:ascii="Helvetica" w:hAnsi="Helvetica"/>
          <w:color w:val="000000"/>
          <w:sz w:val="16"/>
          <w:szCs w:val="16"/>
        </w:rPr>
        <w:t> </w:t>
      </w:r>
      <w:r w:rsidRPr="00B14BBA">
        <w:rPr>
          <w:rFonts w:ascii="Helvetica" w:hAnsi="Helvetica"/>
          <w:color w:val="000000"/>
          <w:sz w:val="16"/>
          <w:szCs w:val="16"/>
        </w:rPr>
        <w:t>Voting at an election referred to in subsection (5) (c) must be by secret ballot.”</w:t>
      </w:r>
    </w:p>
    <w:p w14:paraId="173511F3" w14:textId="77777777" w:rsidR="00B14BBA" w:rsidRPr="00B14BBA" w:rsidRDefault="00B14BBA" w:rsidP="00C85BAC">
      <w:pPr>
        <w:pStyle w:val="Default"/>
        <w:rPr>
          <w:rFonts w:ascii="Helvetica" w:hAnsi="Helvetica"/>
          <w:sz w:val="20"/>
          <w:szCs w:val="20"/>
        </w:rPr>
      </w:pPr>
    </w:p>
    <w:p w14:paraId="6875CFD8" w14:textId="77777777" w:rsidR="00C85BAC" w:rsidRPr="00B14BBA" w:rsidRDefault="00C85BAC" w:rsidP="00C85BAC">
      <w:pPr>
        <w:pStyle w:val="Default"/>
        <w:rPr>
          <w:rFonts w:ascii="Helvetica" w:hAnsi="Helvetica"/>
          <w:sz w:val="20"/>
          <w:szCs w:val="20"/>
        </w:rPr>
      </w:pPr>
    </w:p>
    <w:p w14:paraId="06C4B0FF" w14:textId="59CC3A47" w:rsidR="007805F3" w:rsidRDefault="00221FAB" w:rsidP="00C85BAC">
      <w:pPr>
        <w:pStyle w:val="Default"/>
        <w:rPr>
          <w:rFonts w:ascii="Helvetica" w:hAnsi="Helvetica"/>
          <w:sz w:val="20"/>
          <w:szCs w:val="20"/>
        </w:rPr>
      </w:pPr>
      <w:r>
        <w:rPr>
          <w:rFonts w:ascii="Helvetica" w:hAnsi="Helvetica"/>
          <w:sz w:val="20"/>
          <w:szCs w:val="20"/>
        </w:rPr>
        <w:t xml:space="preserve">The </w:t>
      </w:r>
      <w:r w:rsidR="00C85BAC" w:rsidRPr="00B14BBA">
        <w:rPr>
          <w:rFonts w:ascii="Helvetica" w:hAnsi="Helvetica"/>
          <w:sz w:val="20"/>
          <w:szCs w:val="20"/>
        </w:rPr>
        <w:t xml:space="preserve">Sherwood Park PAC Constitution and Bylaws </w:t>
      </w:r>
      <w:r>
        <w:rPr>
          <w:rFonts w:ascii="Helvetica" w:hAnsi="Helvetica"/>
          <w:sz w:val="20"/>
          <w:szCs w:val="20"/>
        </w:rPr>
        <w:t xml:space="preserve">were updated </w:t>
      </w:r>
      <w:r w:rsidR="007805F3">
        <w:rPr>
          <w:rFonts w:ascii="Helvetica" w:hAnsi="Helvetica"/>
          <w:sz w:val="20"/>
          <w:szCs w:val="20"/>
        </w:rPr>
        <w:t xml:space="preserve">in </w:t>
      </w:r>
      <w:ins w:id="9" w:author="Robert Dick" w:date="2021-03-28T16:50:00Z">
        <w:r w:rsidR="00474DFF">
          <w:rPr>
            <w:rFonts w:ascii="Helvetica" w:hAnsi="Helvetica"/>
            <w:sz w:val="20"/>
            <w:szCs w:val="20"/>
          </w:rPr>
          <w:t xml:space="preserve">October, </w:t>
        </w:r>
      </w:ins>
      <w:r w:rsidR="007805F3">
        <w:rPr>
          <w:rFonts w:ascii="Helvetica" w:hAnsi="Helvetica"/>
          <w:sz w:val="20"/>
          <w:szCs w:val="20"/>
        </w:rPr>
        <w:t xml:space="preserve">2020 based on a model provided by BC Confederation of Parent Advisory Councils (BCCPAC), </w:t>
      </w:r>
      <w:r>
        <w:rPr>
          <w:rFonts w:ascii="Helvetica" w:hAnsi="Helvetica"/>
          <w:sz w:val="20"/>
          <w:szCs w:val="20"/>
        </w:rPr>
        <w:t>and approved by the membership</w:t>
      </w:r>
      <w:del w:id="10" w:author="Robert Dick" w:date="2021-03-28T16:50:00Z">
        <w:r w:rsidDel="00474DFF">
          <w:rPr>
            <w:rFonts w:ascii="Helvetica" w:hAnsi="Helvetica"/>
            <w:sz w:val="20"/>
            <w:szCs w:val="20"/>
          </w:rPr>
          <w:delText xml:space="preserve"> </w:delText>
        </w:r>
        <w:r w:rsidR="007805F3" w:rsidDel="00474DFF">
          <w:rPr>
            <w:rFonts w:ascii="Helvetica" w:hAnsi="Helvetica"/>
            <w:sz w:val="20"/>
            <w:szCs w:val="20"/>
          </w:rPr>
          <w:delText>at the Annual General Meeting</w:delText>
        </w:r>
      </w:del>
      <w:r w:rsidR="007805F3">
        <w:rPr>
          <w:rFonts w:ascii="Helvetica" w:hAnsi="Helvetica"/>
          <w:sz w:val="20"/>
          <w:szCs w:val="20"/>
        </w:rPr>
        <w:t xml:space="preserve">. Prior to that, they had </w:t>
      </w:r>
      <w:r>
        <w:rPr>
          <w:rFonts w:ascii="Helvetica" w:hAnsi="Helvetica"/>
          <w:sz w:val="20"/>
          <w:szCs w:val="20"/>
        </w:rPr>
        <w:t xml:space="preserve">not been updated </w:t>
      </w:r>
      <w:r w:rsidR="007805F3">
        <w:rPr>
          <w:rFonts w:ascii="Helvetica" w:hAnsi="Helvetica"/>
          <w:sz w:val="20"/>
          <w:szCs w:val="20"/>
        </w:rPr>
        <w:t>for a considerable</w:t>
      </w:r>
      <w:r>
        <w:rPr>
          <w:rFonts w:ascii="Helvetica" w:hAnsi="Helvetica"/>
          <w:sz w:val="20"/>
          <w:szCs w:val="20"/>
        </w:rPr>
        <w:t xml:space="preserve"> time. </w:t>
      </w:r>
    </w:p>
    <w:p w14:paraId="5FF56FDD" w14:textId="77777777" w:rsidR="007805F3" w:rsidRDefault="007805F3" w:rsidP="00C85BAC">
      <w:pPr>
        <w:pStyle w:val="Default"/>
        <w:rPr>
          <w:rFonts w:ascii="Helvetica" w:hAnsi="Helvetica"/>
          <w:sz w:val="20"/>
          <w:szCs w:val="20"/>
        </w:rPr>
      </w:pPr>
    </w:p>
    <w:p w14:paraId="1F6EEF5C" w14:textId="77777777" w:rsidR="0078053B" w:rsidRDefault="0078053B" w:rsidP="00C85BAC">
      <w:pPr>
        <w:pStyle w:val="Default"/>
        <w:rPr>
          <w:rFonts w:ascii="Helvetica" w:hAnsi="Helvetica"/>
          <w:sz w:val="20"/>
          <w:szCs w:val="20"/>
        </w:rPr>
      </w:pPr>
      <w:r>
        <w:rPr>
          <w:rFonts w:ascii="Helvetica" w:hAnsi="Helvetica"/>
          <w:sz w:val="20"/>
          <w:szCs w:val="20"/>
        </w:rPr>
        <w:t>BCCPAC recommends that PACs review their Bylaws annually, and the Executive has done so.  As a result of that review, and some practical experience operating under the updated Constitution and Bylaws over the past year, the Executive i</w:t>
      </w:r>
      <w:r w:rsidR="007805F3">
        <w:rPr>
          <w:rFonts w:ascii="Helvetica" w:hAnsi="Helvetica"/>
          <w:sz w:val="20"/>
          <w:szCs w:val="20"/>
        </w:rPr>
        <w:t xml:space="preserve">s proposing some revisions </w:t>
      </w:r>
      <w:r>
        <w:rPr>
          <w:rFonts w:ascii="Helvetica" w:hAnsi="Helvetica"/>
          <w:sz w:val="20"/>
          <w:szCs w:val="20"/>
        </w:rPr>
        <w:t>for the membership’s consideration.</w:t>
      </w:r>
    </w:p>
    <w:p w14:paraId="17965949" w14:textId="77777777" w:rsidR="0078053B" w:rsidRDefault="0078053B" w:rsidP="00C85BAC">
      <w:pPr>
        <w:pStyle w:val="Default"/>
        <w:rPr>
          <w:rFonts w:ascii="Helvetica" w:hAnsi="Helvetica"/>
          <w:sz w:val="20"/>
          <w:szCs w:val="20"/>
        </w:rPr>
      </w:pPr>
    </w:p>
    <w:p w14:paraId="4B907282" w14:textId="1796541E" w:rsidR="007805F3" w:rsidRDefault="0078053B" w:rsidP="00C85BAC">
      <w:pPr>
        <w:pStyle w:val="Default"/>
        <w:rPr>
          <w:rFonts w:ascii="Helvetica" w:hAnsi="Helvetica"/>
          <w:sz w:val="20"/>
          <w:szCs w:val="20"/>
        </w:rPr>
      </w:pPr>
      <w:r>
        <w:rPr>
          <w:rFonts w:ascii="Helvetica" w:hAnsi="Helvetica"/>
          <w:sz w:val="20"/>
          <w:szCs w:val="20"/>
        </w:rPr>
        <w:t>Details of the proposed revisions are set out below: they m</w:t>
      </w:r>
      <w:r w:rsidR="007805F3">
        <w:rPr>
          <w:rFonts w:ascii="Helvetica" w:hAnsi="Helvetica"/>
          <w:sz w:val="20"/>
          <w:szCs w:val="20"/>
        </w:rPr>
        <w:t>ainly i</w:t>
      </w:r>
      <w:r>
        <w:rPr>
          <w:rFonts w:ascii="Helvetica" w:hAnsi="Helvetica"/>
          <w:sz w:val="20"/>
          <w:szCs w:val="20"/>
        </w:rPr>
        <w:t>deal with the composition of the</w:t>
      </w:r>
      <w:r w:rsidR="007805F3">
        <w:rPr>
          <w:rFonts w:ascii="Helvetica" w:hAnsi="Helvetica"/>
          <w:sz w:val="20"/>
          <w:szCs w:val="20"/>
        </w:rPr>
        <w:t xml:space="preserve"> executive, </w:t>
      </w:r>
      <w:r>
        <w:rPr>
          <w:rFonts w:ascii="Helvetica" w:hAnsi="Helvetica"/>
          <w:sz w:val="20"/>
          <w:szCs w:val="20"/>
        </w:rPr>
        <w:t xml:space="preserve">provide for </w:t>
      </w:r>
      <w:r w:rsidR="007805F3">
        <w:rPr>
          <w:rFonts w:ascii="Helvetica" w:hAnsi="Helvetica"/>
          <w:sz w:val="20"/>
          <w:szCs w:val="20"/>
        </w:rPr>
        <w:t>virtual</w:t>
      </w:r>
      <w:r>
        <w:rPr>
          <w:rFonts w:ascii="Helvetica" w:hAnsi="Helvetica"/>
          <w:sz w:val="20"/>
          <w:szCs w:val="20"/>
        </w:rPr>
        <w:t xml:space="preserve"> or hybrid</w:t>
      </w:r>
      <w:r w:rsidR="007805F3">
        <w:rPr>
          <w:rFonts w:ascii="Helvetica" w:hAnsi="Helvetica"/>
          <w:sz w:val="20"/>
          <w:szCs w:val="20"/>
        </w:rPr>
        <w:t xml:space="preserve"> meetings, and provide greater clarity over the mission</w:t>
      </w:r>
      <w:r>
        <w:rPr>
          <w:rFonts w:ascii="Helvetica" w:hAnsi="Helvetica"/>
          <w:sz w:val="20"/>
          <w:szCs w:val="20"/>
        </w:rPr>
        <w:t xml:space="preserve">, </w:t>
      </w:r>
      <w:r w:rsidR="007805F3">
        <w:rPr>
          <w:rFonts w:ascii="Helvetica" w:hAnsi="Helvetica"/>
          <w:sz w:val="20"/>
          <w:szCs w:val="20"/>
        </w:rPr>
        <w:t xml:space="preserve">roles </w:t>
      </w:r>
      <w:r>
        <w:rPr>
          <w:rFonts w:ascii="Helvetica" w:hAnsi="Helvetica"/>
          <w:sz w:val="20"/>
          <w:szCs w:val="20"/>
        </w:rPr>
        <w:t xml:space="preserve">and accountabilities </w:t>
      </w:r>
      <w:r w:rsidR="007805F3">
        <w:rPr>
          <w:rFonts w:ascii="Helvetica" w:hAnsi="Helvetica"/>
          <w:sz w:val="20"/>
          <w:szCs w:val="20"/>
        </w:rPr>
        <w:t xml:space="preserve">of the PAC. </w:t>
      </w:r>
    </w:p>
    <w:p w14:paraId="4728560F" w14:textId="77777777" w:rsidR="007805F3" w:rsidRDefault="007805F3" w:rsidP="00C85BAC">
      <w:pPr>
        <w:pStyle w:val="Default"/>
        <w:rPr>
          <w:rFonts w:ascii="Helvetica" w:hAnsi="Helvetica"/>
          <w:sz w:val="20"/>
          <w:szCs w:val="20"/>
        </w:rPr>
      </w:pPr>
    </w:p>
    <w:p w14:paraId="086FB120" w14:textId="717A484D" w:rsidR="00C85BAC" w:rsidRPr="00B14BBA" w:rsidRDefault="00C85BAC" w:rsidP="00C85BAC">
      <w:pPr>
        <w:pStyle w:val="Default"/>
        <w:rPr>
          <w:rFonts w:ascii="Helvetica" w:hAnsi="Helvetica"/>
          <w:sz w:val="20"/>
          <w:szCs w:val="20"/>
        </w:rPr>
      </w:pPr>
      <w:r w:rsidRPr="00B14BBA">
        <w:rPr>
          <w:rFonts w:ascii="Helvetica" w:hAnsi="Helvetica"/>
          <w:sz w:val="20"/>
          <w:szCs w:val="20"/>
        </w:rPr>
        <w:t xml:space="preserve"> </w:t>
      </w:r>
    </w:p>
    <w:p w14:paraId="1CF364CE" w14:textId="77777777" w:rsidR="0078053B" w:rsidRDefault="00C85BAC" w:rsidP="0078053B">
      <w:pPr>
        <w:pStyle w:val="Default"/>
        <w:rPr>
          <w:rFonts w:ascii="Helvetica" w:hAnsi="Helvetica"/>
          <w:sz w:val="20"/>
          <w:szCs w:val="20"/>
        </w:rPr>
      </w:pPr>
      <w:r w:rsidRPr="00B14BBA">
        <w:rPr>
          <w:rFonts w:ascii="Helvetica" w:hAnsi="Helvetica"/>
          <w:b/>
          <w:bCs/>
          <w:sz w:val="20"/>
          <w:szCs w:val="20"/>
        </w:rPr>
        <w:t xml:space="preserve">PROCESS </w:t>
      </w:r>
    </w:p>
    <w:p w14:paraId="36546744" w14:textId="77777777" w:rsidR="0078053B" w:rsidRDefault="0078053B" w:rsidP="0078053B">
      <w:pPr>
        <w:pStyle w:val="Default"/>
        <w:rPr>
          <w:rFonts w:ascii="Helvetica" w:hAnsi="Helvetica"/>
          <w:sz w:val="20"/>
          <w:szCs w:val="20"/>
        </w:rPr>
      </w:pPr>
    </w:p>
    <w:p w14:paraId="509D795E" w14:textId="59F3EB33" w:rsidR="00BF5DD7" w:rsidRDefault="00BF5DD7" w:rsidP="0078053B">
      <w:pPr>
        <w:pStyle w:val="Default"/>
        <w:rPr>
          <w:rFonts w:ascii="Helvetica" w:hAnsi="Helvetica"/>
          <w:sz w:val="20"/>
          <w:szCs w:val="20"/>
        </w:rPr>
      </w:pPr>
      <w:r>
        <w:rPr>
          <w:rFonts w:ascii="Helvetica" w:hAnsi="Helvetica"/>
          <w:sz w:val="20"/>
          <w:szCs w:val="20"/>
        </w:rPr>
        <w:t xml:space="preserve">Draft proposed modifications are being provided in advance or by the April 7, 2021 PAC meeting, and will be </w:t>
      </w:r>
      <w:del w:id="11" w:author="Robert Dick" w:date="2021-03-31T16:21:00Z">
        <w:r w:rsidDel="00515966">
          <w:rPr>
            <w:rFonts w:ascii="Helvetica" w:hAnsi="Helvetica"/>
            <w:sz w:val="20"/>
            <w:szCs w:val="20"/>
          </w:rPr>
          <w:delText xml:space="preserve">circulated by email and </w:delText>
        </w:r>
      </w:del>
      <w:r>
        <w:rPr>
          <w:rFonts w:ascii="Helvetica" w:hAnsi="Helvetica"/>
          <w:sz w:val="20"/>
          <w:szCs w:val="20"/>
        </w:rPr>
        <w:t xml:space="preserve">posted on the website. </w:t>
      </w:r>
    </w:p>
    <w:p w14:paraId="482F526D" w14:textId="77777777" w:rsidR="00BF5DD7" w:rsidRDefault="00BF5DD7" w:rsidP="0078053B">
      <w:pPr>
        <w:pStyle w:val="Default"/>
        <w:rPr>
          <w:rFonts w:ascii="Helvetica" w:hAnsi="Helvetica"/>
          <w:sz w:val="20"/>
          <w:szCs w:val="20"/>
        </w:rPr>
      </w:pPr>
    </w:p>
    <w:p w14:paraId="3F9DB688" w14:textId="7D92DBCA" w:rsidR="00BF5DD7" w:rsidRDefault="00BF5DD7" w:rsidP="0078053B">
      <w:pPr>
        <w:pStyle w:val="Default"/>
        <w:rPr>
          <w:rFonts w:ascii="Helvetica" w:hAnsi="Helvetica"/>
          <w:sz w:val="20"/>
          <w:szCs w:val="20"/>
        </w:rPr>
      </w:pPr>
      <w:r>
        <w:rPr>
          <w:rFonts w:ascii="Helvetica" w:hAnsi="Helvetica"/>
          <w:sz w:val="20"/>
          <w:szCs w:val="20"/>
        </w:rPr>
        <w:t xml:space="preserve">Comments are invited by email to </w:t>
      </w:r>
      <w:hyperlink r:id="rId8" w:history="1">
        <w:r w:rsidRPr="00096E6F">
          <w:rPr>
            <w:rStyle w:val="Hyperlink"/>
            <w:rFonts w:ascii="Helvetica" w:hAnsi="Helvetica"/>
            <w:sz w:val="20"/>
            <w:szCs w:val="20"/>
          </w:rPr>
          <w:t>SherwoodParkPAC@gmail.com</w:t>
        </w:r>
      </w:hyperlink>
      <w:r>
        <w:rPr>
          <w:rFonts w:ascii="Helvetica" w:hAnsi="Helvetica"/>
          <w:sz w:val="20"/>
          <w:szCs w:val="20"/>
        </w:rPr>
        <w:t xml:space="preserve"> prior to April 30, 2021.  Please us</w:t>
      </w:r>
      <w:ins w:id="12" w:author="Robert Dick" w:date="2021-03-31T16:21:00Z">
        <w:r w:rsidR="00515966">
          <w:rPr>
            <w:rFonts w:ascii="Helvetica" w:hAnsi="Helvetica"/>
            <w:sz w:val="20"/>
            <w:szCs w:val="20"/>
          </w:rPr>
          <w:t>e</w:t>
        </w:r>
      </w:ins>
      <w:bookmarkStart w:id="13" w:name="_GoBack"/>
      <w:bookmarkEnd w:id="13"/>
      <w:r>
        <w:rPr>
          <w:rFonts w:ascii="Helvetica" w:hAnsi="Helvetica"/>
          <w:sz w:val="20"/>
          <w:szCs w:val="20"/>
        </w:rPr>
        <w:t xml:space="preserve"> the subject line: “Comments on Constitution and Bylaws”.  </w:t>
      </w:r>
    </w:p>
    <w:p w14:paraId="16687815" w14:textId="40D38A22" w:rsidR="00BF5DD7" w:rsidRDefault="00BF5DD7" w:rsidP="0078053B">
      <w:pPr>
        <w:pStyle w:val="Default"/>
        <w:rPr>
          <w:rFonts w:ascii="Helvetica" w:hAnsi="Helvetica"/>
          <w:sz w:val="20"/>
          <w:szCs w:val="20"/>
        </w:rPr>
      </w:pPr>
    </w:p>
    <w:p w14:paraId="0E66FF4A" w14:textId="77777777" w:rsidR="00BF5DD7" w:rsidRDefault="00BF5DD7" w:rsidP="0078053B">
      <w:pPr>
        <w:pStyle w:val="Default"/>
        <w:rPr>
          <w:rFonts w:ascii="Helvetica" w:hAnsi="Helvetica"/>
          <w:sz w:val="20"/>
          <w:szCs w:val="20"/>
        </w:rPr>
      </w:pPr>
    </w:p>
    <w:p w14:paraId="11339687" w14:textId="77777777" w:rsidR="00BF5DD7" w:rsidRDefault="00BF5DD7" w:rsidP="0078053B">
      <w:pPr>
        <w:pStyle w:val="Default"/>
        <w:rPr>
          <w:rFonts w:ascii="Helvetica" w:hAnsi="Helvetica"/>
          <w:sz w:val="20"/>
          <w:szCs w:val="20"/>
        </w:rPr>
      </w:pPr>
    </w:p>
    <w:p w14:paraId="4814B901" w14:textId="2B8B5722" w:rsidR="00BF5DD7" w:rsidRPr="00A13E13" w:rsidRDefault="00BF5DD7" w:rsidP="0078053B">
      <w:pPr>
        <w:pStyle w:val="Default"/>
        <w:rPr>
          <w:rFonts w:ascii="Helvetica" w:hAnsi="Helvetica"/>
          <w:sz w:val="20"/>
          <w:szCs w:val="20"/>
        </w:rPr>
      </w:pPr>
      <w:r>
        <w:rPr>
          <w:rFonts w:ascii="Helvetica" w:hAnsi="Helvetica"/>
          <w:sz w:val="20"/>
          <w:szCs w:val="20"/>
        </w:rPr>
        <w:t>A summary of comments received and their disposition by the Executive (whether accepted, rejected, or modified) will be posted to the website on or about May 14, 2021 for a final comment period ending May 21, 2021.</w:t>
      </w:r>
      <w:ins w:id="14" w:author="Robert Dick" w:date="2021-03-28T14:20:00Z">
        <w:r w:rsidR="00266A68">
          <w:rPr>
            <w:rFonts w:ascii="Helvetica" w:hAnsi="Helvetica"/>
            <w:sz w:val="20"/>
            <w:szCs w:val="20"/>
          </w:rPr>
          <w:t xml:space="preserve"> During th</w:t>
        </w:r>
      </w:ins>
      <w:ins w:id="15" w:author="Robert Dick" w:date="2021-03-28T14:21:00Z">
        <w:r w:rsidR="00266A68">
          <w:rPr>
            <w:rFonts w:ascii="Helvetica" w:hAnsi="Helvetica"/>
            <w:sz w:val="20"/>
            <w:szCs w:val="20"/>
          </w:rPr>
          <w:t>ese</w:t>
        </w:r>
      </w:ins>
      <w:ins w:id="16" w:author="Robert Dick" w:date="2021-03-28T14:20:00Z">
        <w:r w:rsidR="00266A68">
          <w:rPr>
            <w:rFonts w:ascii="Helvetica" w:hAnsi="Helvetica"/>
            <w:sz w:val="20"/>
            <w:szCs w:val="20"/>
          </w:rPr>
          <w:t xml:space="preserve"> period</w:t>
        </w:r>
      </w:ins>
      <w:ins w:id="17" w:author="Robert Dick" w:date="2021-03-28T14:21:00Z">
        <w:r w:rsidR="00266A68">
          <w:rPr>
            <w:rFonts w:ascii="Helvetica" w:hAnsi="Helvetica"/>
            <w:sz w:val="20"/>
            <w:szCs w:val="20"/>
          </w:rPr>
          <w:t>s</w:t>
        </w:r>
      </w:ins>
      <w:ins w:id="18" w:author="Robert Dick" w:date="2021-03-28T14:20:00Z">
        <w:r w:rsidR="00266A68">
          <w:rPr>
            <w:rFonts w:ascii="Helvetica" w:hAnsi="Helvetica"/>
            <w:sz w:val="20"/>
            <w:szCs w:val="20"/>
          </w:rPr>
          <w:t xml:space="preserve">, as required by the </w:t>
        </w:r>
        <w:r w:rsidR="00266A68">
          <w:rPr>
            <w:rFonts w:ascii="Helvetica" w:hAnsi="Helvetica"/>
            <w:i/>
            <w:sz w:val="20"/>
            <w:szCs w:val="20"/>
          </w:rPr>
          <w:t>BC Schools Act</w:t>
        </w:r>
        <w:r w:rsidR="00266A68">
          <w:rPr>
            <w:rFonts w:ascii="Helvetica" w:hAnsi="Helvetica"/>
            <w:sz w:val="20"/>
            <w:szCs w:val="20"/>
          </w:rPr>
          <w:t xml:space="preserve">, the </w:t>
        </w:r>
      </w:ins>
      <w:ins w:id="19" w:author="Robert Dick" w:date="2021-03-28T14:21:00Z">
        <w:r w:rsidR="00266A68">
          <w:rPr>
            <w:rFonts w:ascii="Helvetica" w:hAnsi="Helvetica"/>
            <w:sz w:val="20"/>
            <w:szCs w:val="20"/>
          </w:rPr>
          <w:t>Principal will be consulted on the drafts.</w:t>
        </w:r>
      </w:ins>
    </w:p>
    <w:p w14:paraId="48AABD6F" w14:textId="77777777" w:rsidR="00BF5DD7" w:rsidRDefault="00BF5DD7" w:rsidP="0078053B">
      <w:pPr>
        <w:pStyle w:val="Default"/>
        <w:rPr>
          <w:rFonts w:ascii="Helvetica" w:hAnsi="Helvetica"/>
          <w:sz w:val="20"/>
          <w:szCs w:val="20"/>
        </w:rPr>
      </w:pPr>
    </w:p>
    <w:p w14:paraId="3C6E0634" w14:textId="1C0946F7" w:rsidR="00C85BAC" w:rsidRPr="00B14BBA" w:rsidRDefault="00BF5DD7" w:rsidP="00BF5DD7">
      <w:pPr>
        <w:pStyle w:val="Default"/>
        <w:rPr>
          <w:rFonts w:ascii="Helvetica" w:hAnsi="Helvetica"/>
          <w:sz w:val="20"/>
          <w:szCs w:val="20"/>
        </w:rPr>
      </w:pPr>
      <w:r>
        <w:rPr>
          <w:rFonts w:ascii="Helvetica" w:hAnsi="Helvetica"/>
          <w:sz w:val="20"/>
          <w:szCs w:val="20"/>
        </w:rPr>
        <w:t xml:space="preserve">Shortly after May 21, 2021, a final draft version will be posted on the website and circulated in advance </w:t>
      </w:r>
      <w:r w:rsidR="0087411C">
        <w:rPr>
          <w:rFonts w:ascii="Helvetica" w:hAnsi="Helvetica"/>
          <w:sz w:val="20"/>
          <w:szCs w:val="20"/>
        </w:rPr>
        <w:t>o</w:t>
      </w:r>
      <w:r>
        <w:rPr>
          <w:rFonts w:ascii="Helvetica" w:hAnsi="Helvetica"/>
          <w:sz w:val="20"/>
          <w:szCs w:val="20"/>
        </w:rPr>
        <w:t>f a vote to adopt the changes at the PAC meeting scheduled for</w:t>
      </w:r>
      <w:r w:rsidR="00C85BAC" w:rsidRPr="00B14BBA">
        <w:rPr>
          <w:rFonts w:ascii="Helvetica" w:hAnsi="Helvetica"/>
          <w:sz w:val="20"/>
          <w:szCs w:val="20"/>
        </w:rPr>
        <w:t xml:space="preserve"> </w:t>
      </w:r>
      <w:r w:rsidRPr="00BF5DD7">
        <w:rPr>
          <w:rFonts w:ascii="Helvetica" w:hAnsi="Helvetica"/>
          <w:sz w:val="20"/>
          <w:szCs w:val="20"/>
        </w:rPr>
        <w:t>June</w:t>
      </w:r>
      <w:r w:rsidR="00C85BAC" w:rsidRPr="00BF5DD7">
        <w:rPr>
          <w:rFonts w:ascii="Helvetica" w:hAnsi="Helvetica"/>
          <w:sz w:val="20"/>
          <w:szCs w:val="20"/>
        </w:rPr>
        <w:t xml:space="preserve"> </w:t>
      </w:r>
      <w:r w:rsidRPr="00BF5DD7">
        <w:rPr>
          <w:rFonts w:ascii="Helvetica" w:hAnsi="Helvetica"/>
          <w:sz w:val="20"/>
          <w:szCs w:val="20"/>
        </w:rPr>
        <w:t>9</w:t>
      </w:r>
      <w:r w:rsidR="00C85BAC" w:rsidRPr="00BF5DD7">
        <w:rPr>
          <w:rFonts w:ascii="Helvetica" w:hAnsi="Helvetica"/>
          <w:sz w:val="20"/>
          <w:szCs w:val="20"/>
        </w:rPr>
        <w:t>, 202</w:t>
      </w:r>
      <w:r>
        <w:rPr>
          <w:rFonts w:ascii="Helvetica" w:hAnsi="Helvetica"/>
          <w:sz w:val="20"/>
          <w:szCs w:val="20"/>
        </w:rPr>
        <w:t>1</w:t>
      </w:r>
      <w:r w:rsidRPr="00BF5DD7">
        <w:rPr>
          <w:rFonts w:ascii="Helvetica" w:hAnsi="Helvetica"/>
          <w:sz w:val="20"/>
          <w:szCs w:val="20"/>
        </w:rPr>
        <w:t>.</w:t>
      </w:r>
      <w:r w:rsidR="00C85BAC" w:rsidRPr="00B14BBA">
        <w:rPr>
          <w:rFonts w:ascii="Helvetica" w:hAnsi="Helvetica"/>
          <w:sz w:val="20"/>
          <w:szCs w:val="20"/>
        </w:rPr>
        <w:t xml:space="preserve"> </w:t>
      </w:r>
    </w:p>
    <w:p w14:paraId="63F0DE0B" w14:textId="77777777" w:rsidR="00C85BAC" w:rsidRPr="00B14BBA" w:rsidRDefault="00C85BAC" w:rsidP="00C85BAC">
      <w:pPr>
        <w:pStyle w:val="Default"/>
        <w:rPr>
          <w:rFonts w:ascii="Helvetica" w:hAnsi="Helvetica"/>
          <w:sz w:val="20"/>
          <w:szCs w:val="20"/>
        </w:rPr>
      </w:pPr>
    </w:p>
    <w:p w14:paraId="2A832E14" w14:textId="77777777" w:rsidR="00C85BAC" w:rsidRPr="00B14BBA" w:rsidRDefault="00C85BAC" w:rsidP="00C85BAC">
      <w:pPr>
        <w:pStyle w:val="Default"/>
        <w:rPr>
          <w:rFonts w:ascii="Helvetica" w:hAnsi="Helvetica"/>
          <w:sz w:val="20"/>
          <w:szCs w:val="20"/>
        </w:rPr>
      </w:pPr>
      <w:r w:rsidRPr="00B14BBA">
        <w:rPr>
          <w:rFonts w:ascii="Helvetica" w:hAnsi="Helvetica"/>
          <w:b/>
          <w:bCs/>
          <w:sz w:val="20"/>
          <w:szCs w:val="20"/>
        </w:rPr>
        <w:t xml:space="preserve">SUMMARY OF KEY CHANGES/DIFFERENCES </w:t>
      </w:r>
    </w:p>
    <w:p w14:paraId="1D483250" w14:textId="651A3D85" w:rsidR="00266A68" w:rsidRPr="00266A68" w:rsidRDefault="00C85BAC" w:rsidP="00266A68">
      <w:pPr>
        <w:autoSpaceDE w:val="0"/>
        <w:autoSpaceDN w:val="0"/>
        <w:adjustRightInd w:val="0"/>
        <w:rPr>
          <w:ins w:id="20" w:author="Robert Dick" w:date="2021-03-28T14:22:00Z"/>
          <w:rFonts w:ascii="Arial" w:hAnsi="Arial" w:cs="Arial"/>
          <w:color w:val="000000"/>
          <w:rPrChange w:id="21" w:author="Robert Dick" w:date="2021-03-28T14:27:00Z">
            <w:rPr>
              <w:ins w:id="22" w:author="Robert Dick" w:date="2021-03-28T14:22:00Z"/>
              <w:rFonts w:ascii="Arial" w:hAnsi="Arial" w:cs="Arial"/>
              <w:color w:val="000000"/>
              <w:sz w:val="20"/>
              <w:szCs w:val="20"/>
            </w:rPr>
          </w:rPrChange>
        </w:rPr>
      </w:pPr>
      <w:del w:id="23" w:author="Robert Dick" w:date="2021-03-28T14:27:00Z">
        <w:r w:rsidRPr="00B14BBA" w:rsidDel="00266A68">
          <w:rPr>
            <w:rFonts w:ascii="Helvetica" w:hAnsi="Helvetica"/>
            <w:sz w:val="20"/>
            <w:szCs w:val="20"/>
          </w:rPr>
          <w:delText xml:space="preserve">1. Existing </w:delText>
        </w:r>
      </w:del>
      <w:ins w:id="24" w:author="Robert Dick" w:date="2021-03-28T14:22:00Z">
        <w:r w:rsidR="00266A68" w:rsidRPr="00266A68">
          <w:rPr>
            <w:rFonts w:ascii="Arial" w:hAnsi="Arial" w:cs="Arial"/>
            <w:color w:val="000000"/>
            <w:sz w:val="20"/>
            <w:szCs w:val="20"/>
          </w:rPr>
          <w:t xml:space="preserve"> </w:t>
        </w:r>
      </w:ins>
    </w:p>
    <w:tbl>
      <w:tblPr>
        <w:tblStyle w:val="TableGrid"/>
        <w:tblW w:w="10060" w:type="dxa"/>
        <w:tblLayout w:type="fixed"/>
        <w:tblLook w:val="04A0" w:firstRow="1" w:lastRow="0" w:firstColumn="1" w:lastColumn="0" w:noHBand="0" w:noVBand="1"/>
        <w:tblPrChange w:id="25" w:author="Robert Dick" w:date="2021-03-28T14:37:00Z">
          <w:tblPr>
            <w:tblStyle w:val="TableGrid"/>
            <w:tblW w:w="16770" w:type="dxa"/>
            <w:tblLayout w:type="fixed"/>
            <w:tblLook w:val="04A0" w:firstRow="1" w:lastRow="0" w:firstColumn="1" w:lastColumn="0" w:noHBand="0" w:noVBand="1"/>
          </w:tblPr>
        </w:tblPrChange>
      </w:tblPr>
      <w:tblGrid>
        <w:gridCol w:w="1555"/>
        <w:gridCol w:w="2835"/>
        <w:gridCol w:w="3402"/>
        <w:gridCol w:w="2268"/>
        <w:tblGridChange w:id="26">
          <w:tblGrid>
            <w:gridCol w:w="1555"/>
            <w:gridCol w:w="244"/>
            <w:gridCol w:w="2591"/>
            <w:gridCol w:w="874"/>
            <w:gridCol w:w="2528"/>
            <w:gridCol w:w="385"/>
            <w:gridCol w:w="1883"/>
            <w:gridCol w:w="2689"/>
          </w:tblGrid>
        </w:tblGridChange>
      </w:tblGrid>
      <w:tr w:rsidR="00A13E13" w:rsidRPr="00266A68" w14:paraId="09699970" w14:textId="5D9EF4E3" w:rsidTr="00A13E13">
        <w:trPr>
          <w:trHeight w:val="229"/>
          <w:ins w:id="27" w:author="Robert Dick" w:date="2021-03-28T14:28:00Z"/>
          <w:trPrChange w:id="28" w:author="Robert Dick" w:date="2021-03-28T14:37:00Z">
            <w:trPr>
              <w:trHeight w:val="229"/>
            </w:trPr>
          </w:trPrChange>
        </w:trPr>
        <w:tc>
          <w:tcPr>
            <w:tcW w:w="1555" w:type="dxa"/>
            <w:tcPrChange w:id="29" w:author="Robert Dick" w:date="2021-03-28T14:37:00Z">
              <w:tcPr>
                <w:tcW w:w="1838" w:type="dxa"/>
                <w:gridSpan w:val="2"/>
              </w:tcPr>
            </w:tcPrChange>
          </w:tcPr>
          <w:p w14:paraId="17B9910E" w14:textId="42C48A33" w:rsidR="00A13E13" w:rsidRPr="00266A68" w:rsidRDefault="00A13E13" w:rsidP="00266A68">
            <w:pPr>
              <w:autoSpaceDE w:val="0"/>
              <w:autoSpaceDN w:val="0"/>
              <w:adjustRightInd w:val="0"/>
              <w:rPr>
                <w:ins w:id="30" w:author="Robert Dick" w:date="2021-03-28T14:28:00Z"/>
                <w:rFonts w:ascii="Arial" w:hAnsi="Arial" w:cs="Arial"/>
                <w:b/>
                <w:color w:val="000000"/>
                <w:sz w:val="20"/>
                <w:szCs w:val="20"/>
                <w:rPrChange w:id="31" w:author="Robert Dick" w:date="2021-03-28T14:29:00Z">
                  <w:rPr>
                    <w:ins w:id="32" w:author="Robert Dick" w:date="2021-03-28T14:28:00Z"/>
                    <w:rFonts w:ascii="Arial" w:hAnsi="Arial" w:cs="Arial"/>
                    <w:color w:val="000000"/>
                    <w:sz w:val="20"/>
                    <w:szCs w:val="20"/>
                  </w:rPr>
                </w:rPrChange>
              </w:rPr>
            </w:pPr>
            <w:ins w:id="33" w:author="Robert Dick" w:date="2021-03-28T14:29:00Z">
              <w:r w:rsidRPr="00266A68">
                <w:rPr>
                  <w:rFonts w:ascii="Arial" w:hAnsi="Arial" w:cs="Arial"/>
                  <w:b/>
                  <w:color w:val="000000"/>
                  <w:sz w:val="20"/>
                  <w:szCs w:val="20"/>
                  <w:rPrChange w:id="34" w:author="Robert Dick" w:date="2021-03-28T14:29:00Z">
                    <w:rPr>
                      <w:rFonts w:ascii="Arial" w:hAnsi="Arial" w:cs="Arial"/>
                      <w:color w:val="000000"/>
                      <w:sz w:val="20"/>
                      <w:szCs w:val="20"/>
                    </w:rPr>
                  </w:rPrChange>
                </w:rPr>
                <w:t>Subject</w:t>
              </w:r>
            </w:ins>
          </w:p>
        </w:tc>
        <w:tc>
          <w:tcPr>
            <w:tcW w:w="2835" w:type="dxa"/>
            <w:tcPrChange w:id="35" w:author="Robert Dick" w:date="2021-03-28T14:37:00Z">
              <w:tcPr>
                <w:tcW w:w="3544" w:type="dxa"/>
                <w:gridSpan w:val="2"/>
              </w:tcPr>
            </w:tcPrChange>
          </w:tcPr>
          <w:p w14:paraId="44FE725E" w14:textId="4708266E" w:rsidR="00A13E13" w:rsidRPr="00266A68" w:rsidRDefault="00A13E13" w:rsidP="00266A68">
            <w:pPr>
              <w:autoSpaceDE w:val="0"/>
              <w:autoSpaceDN w:val="0"/>
              <w:adjustRightInd w:val="0"/>
              <w:rPr>
                <w:ins w:id="36" w:author="Robert Dick" w:date="2021-03-28T14:28:00Z"/>
                <w:rFonts w:ascii="Arial" w:hAnsi="Arial" w:cs="Arial"/>
                <w:color w:val="000000"/>
                <w:sz w:val="20"/>
                <w:szCs w:val="20"/>
              </w:rPr>
            </w:pPr>
            <w:ins w:id="37" w:author="Robert Dick" w:date="2021-03-28T14:28:00Z">
              <w:r w:rsidRPr="00266A68">
                <w:rPr>
                  <w:rFonts w:ascii="Arial" w:hAnsi="Arial" w:cs="Arial"/>
                  <w:b/>
                  <w:bCs/>
                  <w:color w:val="000000"/>
                  <w:sz w:val="20"/>
                  <w:szCs w:val="20"/>
                </w:rPr>
                <w:t xml:space="preserve">Existing </w:t>
              </w:r>
            </w:ins>
          </w:p>
        </w:tc>
        <w:tc>
          <w:tcPr>
            <w:tcW w:w="3402" w:type="dxa"/>
            <w:tcPrChange w:id="38" w:author="Robert Dick" w:date="2021-03-28T14:37:00Z">
              <w:tcPr>
                <w:tcW w:w="2977" w:type="dxa"/>
                <w:gridSpan w:val="2"/>
              </w:tcPr>
            </w:tcPrChange>
          </w:tcPr>
          <w:p w14:paraId="70766766" w14:textId="60C2B211" w:rsidR="00A13E13" w:rsidRPr="00A13E13" w:rsidRDefault="00A13E13" w:rsidP="00266A68">
            <w:pPr>
              <w:autoSpaceDE w:val="0"/>
              <w:autoSpaceDN w:val="0"/>
              <w:adjustRightInd w:val="0"/>
              <w:rPr>
                <w:ins w:id="39" w:author="Robert Dick" w:date="2021-03-28T14:28:00Z"/>
                <w:rFonts w:ascii="Arial" w:hAnsi="Arial" w:cs="Arial"/>
                <w:b/>
                <w:bCs/>
                <w:color w:val="000000"/>
                <w:sz w:val="20"/>
                <w:szCs w:val="20"/>
                <w:rPrChange w:id="40" w:author="Robert Dick" w:date="2021-03-28T14:37:00Z">
                  <w:rPr>
                    <w:ins w:id="41" w:author="Robert Dick" w:date="2021-03-28T14:28:00Z"/>
                    <w:rFonts w:ascii="Arial" w:hAnsi="Arial" w:cs="Arial"/>
                    <w:color w:val="000000"/>
                    <w:sz w:val="20"/>
                    <w:szCs w:val="20"/>
                  </w:rPr>
                </w:rPrChange>
              </w:rPr>
            </w:pPr>
            <w:ins w:id="42" w:author="Robert Dick" w:date="2021-03-28T14:28:00Z">
              <w:r>
                <w:rPr>
                  <w:rFonts w:ascii="Arial" w:hAnsi="Arial" w:cs="Arial"/>
                  <w:b/>
                  <w:bCs/>
                  <w:color w:val="000000"/>
                  <w:sz w:val="20"/>
                  <w:szCs w:val="20"/>
                </w:rPr>
                <w:t>Proposed change</w:t>
              </w:r>
            </w:ins>
          </w:p>
        </w:tc>
        <w:tc>
          <w:tcPr>
            <w:tcW w:w="2268" w:type="dxa"/>
            <w:tcPrChange w:id="43" w:author="Robert Dick" w:date="2021-03-28T14:37:00Z">
              <w:tcPr>
                <w:tcW w:w="3402" w:type="dxa"/>
                <w:gridSpan w:val="2"/>
              </w:tcPr>
            </w:tcPrChange>
          </w:tcPr>
          <w:p w14:paraId="36258BF8" w14:textId="3EE5CECA" w:rsidR="00A13E13" w:rsidRPr="00A13E13" w:rsidRDefault="00A13E13" w:rsidP="00266A68">
            <w:pPr>
              <w:autoSpaceDE w:val="0"/>
              <w:autoSpaceDN w:val="0"/>
              <w:adjustRightInd w:val="0"/>
              <w:rPr>
                <w:ins w:id="44" w:author="Robert Dick" w:date="2021-03-28T14:34:00Z"/>
                <w:rFonts w:ascii="Arial" w:hAnsi="Arial" w:cs="Arial"/>
                <w:b/>
                <w:bCs/>
                <w:color w:val="000000"/>
                <w:sz w:val="20"/>
                <w:szCs w:val="20"/>
              </w:rPr>
            </w:pPr>
            <w:ins w:id="45" w:author="Robert Dick" w:date="2021-03-28T14:37:00Z">
              <w:r w:rsidRPr="00A13E13">
                <w:rPr>
                  <w:rFonts w:ascii="Arial" w:hAnsi="Arial" w:cs="Arial"/>
                  <w:b/>
                  <w:bCs/>
                  <w:color w:val="000000"/>
                  <w:sz w:val="20"/>
                  <w:szCs w:val="20"/>
                  <w:rPrChange w:id="46" w:author="Robert Dick" w:date="2021-03-28T14:37:00Z">
                    <w:rPr>
                      <w:rFonts w:ascii="Arial" w:hAnsi="Arial" w:cs="Arial"/>
                      <w:bCs/>
                      <w:color w:val="000000"/>
                      <w:sz w:val="20"/>
                      <w:szCs w:val="20"/>
                    </w:rPr>
                  </w:rPrChange>
                </w:rPr>
                <w:t>Explanation</w:t>
              </w:r>
            </w:ins>
          </w:p>
        </w:tc>
      </w:tr>
      <w:tr w:rsidR="001733AE" w:rsidRPr="00266A68" w14:paraId="01697A34" w14:textId="77777777" w:rsidTr="00A13E13">
        <w:trPr>
          <w:trHeight w:val="229"/>
          <w:ins w:id="47" w:author="Robert Dick" w:date="2021-03-28T14:51:00Z"/>
        </w:trPr>
        <w:tc>
          <w:tcPr>
            <w:tcW w:w="1555" w:type="dxa"/>
          </w:tcPr>
          <w:p w14:paraId="2CB6FEEA" w14:textId="44D909FC" w:rsidR="001733AE" w:rsidRDefault="001733AE" w:rsidP="001733AE">
            <w:pPr>
              <w:autoSpaceDE w:val="0"/>
              <w:autoSpaceDN w:val="0"/>
              <w:adjustRightInd w:val="0"/>
              <w:rPr>
                <w:ins w:id="48" w:author="Robert Dick" w:date="2021-03-28T14:51:00Z"/>
                <w:rFonts w:ascii="Arial" w:hAnsi="Arial" w:cs="Arial"/>
                <w:color w:val="000000"/>
                <w:sz w:val="20"/>
                <w:szCs w:val="20"/>
              </w:rPr>
            </w:pPr>
            <w:ins w:id="49" w:author="Robert Dick" w:date="2021-03-28T14:51:00Z">
              <w:r w:rsidRPr="00266A68">
                <w:rPr>
                  <w:rFonts w:ascii="Arial" w:hAnsi="Arial" w:cs="Arial"/>
                  <w:color w:val="000000"/>
                  <w:sz w:val="20"/>
                  <w:szCs w:val="20"/>
                </w:rPr>
                <w:t xml:space="preserve">Purpose </w:t>
              </w:r>
            </w:ins>
          </w:p>
        </w:tc>
        <w:tc>
          <w:tcPr>
            <w:tcW w:w="2835" w:type="dxa"/>
          </w:tcPr>
          <w:p w14:paraId="035E1A13" w14:textId="5560DA84" w:rsidR="001733AE" w:rsidRPr="00B14BBA" w:rsidRDefault="001733AE" w:rsidP="001733AE">
            <w:pPr>
              <w:autoSpaceDE w:val="0"/>
              <w:autoSpaceDN w:val="0"/>
              <w:adjustRightInd w:val="0"/>
              <w:rPr>
                <w:ins w:id="50" w:author="Robert Dick" w:date="2021-03-28T14:51:00Z"/>
                <w:rFonts w:ascii="Helvetica" w:eastAsia="Times New Roman" w:hAnsi="Helvetica" w:cs="Times New Roman"/>
                <w:color w:val="000000"/>
                <w:sz w:val="20"/>
                <w:szCs w:val="20"/>
                <w:lang w:val="en-CA"/>
              </w:rPr>
            </w:pPr>
            <w:ins w:id="51" w:author="Robert Dick" w:date="2021-03-28T14:51:00Z">
              <w:r w:rsidRPr="00B14BBA">
                <w:rPr>
                  <w:rFonts w:ascii="Helvetica" w:eastAsia="Times New Roman" w:hAnsi="Helvetica" w:cs="Times New Roman"/>
                  <w:color w:val="000000"/>
                  <w:sz w:val="20"/>
                  <w:szCs w:val="20"/>
                  <w:lang w:val="en-CA"/>
                </w:rPr>
                <w:t xml:space="preserve">To advise and participate in the activities of </w:t>
              </w:r>
              <w:r>
                <w:rPr>
                  <w:rFonts w:ascii="Helvetica" w:eastAsia="Times New Roman" w:hAnsi="Helvetica" w:cs="Times New Roman"/>
                  <w:color w:val="000000"/>
                  <w:sz w:val="20"/>
                  <w:szCs w:val="20"/>
                  <w:lang w:val="en-CA"/>
                </w:rPr>
                <w:t>t</w:t>
              </w:r>
              <w:r w:rsidRPr="00B14BBA">
                <w:rPr>
                  <w:rFonts w:ascii="Helvetica" w:eastAsia="Times New Roman" w:hAnsi="Helvetica" w:cs="Times New Roman"/>
                  <w:color w:val="000000"/>
                  <w:sz w:val="20"/>
                  <w:szCs w:val="20"/>
                  <w:lang w:val="en-CA"/>
                </w:rPr>
                <w:t>he Sherwood Park Elementary PAC</w:t>
              </w:r>
              <w:r>
                <w:rPr>
                  <w:rFonts w:ascii="Helvetica" w:eastAsia="Times New Roman" w:hAnsi="Helvetica" w:cs="Times New Roman"/>
                  <w:color w:val="000000"/>
                  <w:sz w:val="20"/>
                  <w:szCs w:val="20"/>
                  <w:lang w:val="en-CA"/>
                </w:rPr>
                <w:t xml:space="preserve"> </w:t>
              </w:r>
              <w:r w:rsidRPr="00B14BBA">
                <w:rPr>
                  <w:rFonts w:ascii="Helvetica" w:eastAsia="Times New Roman" w:hAnsi="Helvetica" w:cs="Times New Roman"/>
                  <w:color w:val="000000"/>
                  <w:sz w:val="20"/>
                  <w:szCs w:val="20"/>
                  <w:lang w:val="en-CA"/>
                </w:rPr>
                <w:t>and the BC Confederation of Parent Advisory Councils</w:t>
              </w:r>
            </w:ins>
          </w:p>
        </w:tc>
        <w:tc>
          <w:tcPr>
            <w:tcW w:w="3402" w:type="dxa"/>
          </w:tcPr>
          <w:p w14:paraId="4C1AEDD2" w14:textId="7FABEF36" w:rsidR="001733AE" w:rsidRPr="00B14BBA" w:rsidRDefault="001733AE" w:rsidP="001733AE">
            <w:pPr>
              <w:autoSpaceDE w:val="0"/>
              <w:autoSpaceDN w:val="0"/>
              <w:adjustRightInd w:val="0"/>
              <w:rPr>
                <w:ins w:id="52" w:author="Robert Dick" w:date="2021-03-28T14:51:00Z"/>
                <w:rFonts w:ascii="Helvetica" w:eastAsia="Times New Roman" w:hAnsi="Helvetica" w:cs="Times New Roman"/>
                <w:color w:val="000000"/>
                <w:sz w:val="20"/>
                <w:szCs w:val="20"/>
                <w:lang w:val="en-CA"/>
              </w:rPr>
            </w:pPr>
            <w:ins w:id="53" w:author="Robert Dick" w:date="2021-03-28T14:51:00Z">
              <w:r w:rsidRPr="00B14BBA">
                <w:rPr>
                  <w:rFonts w:ascii="Helvetica" w:eastAsia="Times New Roman" w:hAnsi="Helvetica" w:cs="Times New Roman"/>
                  <w:color w:val="000000"/>
                  <w:sz w:val="20"/>
                  <w:szCs w:val="20"/>
                  <w:lang w:val="en-CA"/>
                </w:rPr>
                <w:t xml:space="preserve">To advise and participate in the activities of </w:t>
              </w:r>
              <w:r>
                <w:rPr>
                  <w:rFonts w:ascii="Helvetica" w:eastAsia="Times New Roman" w:hAnsi="Helvetica" w:cs="Times New Roman"/>
                  <w:color w:val="000000"/>
                  <w:sz w:val="20"/>
                  <w:szCs w:val="20"/>
                  <w:lang w:val="en-CA"/>
                </w:rPr>
                <w:t>t</w:t>
              </w:r>
              <w:r w:rsidRPr="00B14BBA">
                <w:rPr>
                  <w:rFonts w:ascii="Helvetica" w:eastAsia="Times New Roman" w:hAnsi="Helvetica" w:cs="Times New Roman"/>
                  <w:color w:val="000000"/>
                  <w:sz w:val="20"/>
                  <w:szCs w:val="20"/>
                  <w:lang w:val="en-CA"/>
                </w:rPr>
                <w:t>he Sherwood Park Elementary PAC</w:t>
              </w:r>
              <w:r>
                <w:rPr>
                  <w:rFonts w:ascii="Helvetica" w:eastAsia="Times New Roman" w:hAnsi="Helvetica" w:cs="Times New Roman"/>
                  <w:color w:val="000000"/>
                  <w:sz w:val="20"/>
                  <w:szCs w:val="20"/>
                  <w:lang w:val="en-CA"/>
                </w:rPr>
                <w:t>, District PAC,</w:t>
              </w:r>
              <w:r w:rsidRPr="00B14BBA">
                <w:rPr>
                  <w:rFonts w:ascii="Helvetica" w:eastAsia="Times New Roman" w:hAnsi="Helvetica" w:cs="Times New Roman"/>
                  <w:color w:val="000000"/>
                  <w:sz w:val="20"/>
                  <w:szCs w:val="20"/>
                  <w:lang w:val="en-CA"/>
                </w:rPr>
                <w:t xml:space="preserve"> and the BC Confederation of Parent Advisory Councils</w:t>
              </w:r>
            </w:ins>
          </w:p>
        </w:tc>
        <w:tc>
          <w:tcPr>
            <w:tcW w:w="2268" w:type="dxa"/>
          </w:tcPr>
          <w:p w14:paraId="40225D7E" w14:textId="0204F517" w:rsidR="001733AE" w:rsidRDefault="001733AE" w:rsidP="001733AE">
            <w:pPr>
              <w:autoSpaceDE w:val="0"/>
              <w:autoSpaceDN w:val="0"/>
              <w:adjustRightInd w:val="0"/>
              <w:rPr>
                <w:ins w:id="54" w:author="Robert Dick" w:date="2021-03-28T14:51:00Z"/>
                <w:rFonts w:ascii="Arial" w:hAnsi="Arial" w:cs="Arial"/>
                <w:color w:val="000000"/>
                <w:sz w:val="20"/>
                <w:szCs w:val="20"/>
              </w:rPr>
            </w:pPr>
            <w:ins w:id="55" w:author="Robert Dick" w:date="2021-03-28T14:51:00Z">
              <w:r>
                <w:rPr>
                  <w:rFonts w:ascii="Arial" w:hAnsi="Arial" w:cs="Arial"/>
                  <w:color w:val="000000"/>
                  <w:sz w:val="20"/>
                  <w:szCs w:val="20"/>
                </w:rPr>
                <w:t>Include provision for participation in District PAC for North Vancouver SD44.</w:t>
              </w:r>
            </w:ins>
          </w:p>
        </w:tc>
      </w:tr>
      <w:tr w:rsidR="001733AE" w:rsidRPr="00266A68" w14:paraId="7D11D1A1" w14:textId="5A28CE03" w:rsidTr="00A13E13">
        <w:trPr>
          <w:trHeight w:val="229"/>
          <w:ins w:id="56" w:author="Robert Dick" w:date="2021-03-28T14:22:00Z"/>
          <w:trPrChange w:id="57" w:author="Robert Dick" w:date="2021-03-28T14:37:00Z">
            <w:trPr>
              <w:trHeight w:val="229"/>
            </w:trPr>
          </w:trPrChange>
        </w:trPr>
        <w:tc>
          <w:tcPr>
            <w:tcW w:w="1555" w:type="dxa"/>
            <w:tcPrChange w:id="58" w:author="Robert Dick" w:date="2021-03-28T14:37:00Z">
              <w:tcPr>
                <w:tcW w:w="1838" w:type="dxa"/>
                <w:gridSpan w:val="2"/>
              </w:tcPr>
            </w:tcPrChange>
          </w:tcPr>
          <w:p w14:paraId="375EED04" w14:textId="4F270834" w:rsidR="001733AE" w:rsidRPr="00266A68" w:rsidRDefault="001733AE" w:rsidP="001733AE">
            <w:pPr>
              <w:autoSpaceDE w:val="0"/>
              <w:autoSpaceDN w:val="0"/>
              <w:adjustRightInd w:val="0"/>
              <w:rPr>
                <w:ins w:id="59" w:author="Robert Dick" w:date="2021-03-28T14:22:00Z"/>
                <w:rFonts w:ascii="Arial" w:hAnsi="Arial" w:cs="Arial"/>
                <w:color w:val="000000"/>
                <w:sz w:val="20"/>
                <w:szCs w:val="20"/>
              </w:rPr>
            </w:pPr>
            <w:ins w:id="60" w:author="Robert Dick" w:date="2021-03-28T14:33:00Z">
              <w:r>
                <w:rPr>
                  <w:rFonts w:ascii="Arial" w:hAnsi="Arial" w:cs="Arial"/>
                  <w:color w:val="000000"/>
                  <w:sz w:val="20"/>
                  <w:szCs w:val="20"/>
                </w:rPr>
                <w:t>Membe</w:t>
              </w:r>
            </w:ins>
            <w:ins w:id="61" w:author="Robert Dick" w:date="2021-03-28T14:34:00Z">
              <w:r>
                <w:rPr>
                  <w:rFonts w:ascii="Arial" w:hAnsi="Arial" w:cs="Arial"/>
                  <w:color w:val="000000"/>
                  <w:sz w:val="20"/>
                  <w:szCs w:val="20"/>
                </w:rPr>
                <w:t>rs</w:t>
              </w:r>
            </w:ins>
          </w:p>
        </w:tc>
        <w:tc>
          <w:tcPr>
            <w:tcW w:w="2835" w:type="dxa"/>
            <w:tcPrChange w:id="62" w:author="Robert Dick" w:date="2021-03-28T14:37:00Z">
              <w:tcPr>
                <w:tcW w:w="3544" w:type="dxa"/>
                <w:gridSpan w:val="2"/>
              </w:tcPr>
            </w:tcPrChange>
          </w:tcPr>
          <w:p w14:paraId="4FB7821A" w14:textId="4A2FF40B" w:rsidR="001733AE" w:rsidRPr="00266A68" w:rsidRDefault="001733AE" w:rsidP="001733AE">
            <w:pPr>
              <w:autoSpaceDE w:val="0"/>
              <w:autoSpaceDN w:val="0"/>
              <w:adjustRightInd w:val="0"/>
              <w:rPr>
                <w:ins w:id="63" w:author="Robert Dick" w:date="2021-03-28T14:22:00Z"/>
                <w:rFonts w:ascii="Arial" w:hAnsi="Arial" w:cs="Arial"/>
                <w:color w:val="000000"/>
                <w:sz w:val="20"/>
                <w:szCs w:val="20"/>
              </w:rPr>
            </w:pPr>
            <w:ins w:id="64" w:author="Robert Dick" w:date="2021-03-28T14:34:00Z">
              <w:r w:rsidRPr="00B14BBA">
                <w:rPr>
                  <w:rFonts w:ascii="Helvetica" w:eastAsia="Times New Roman" w:hAnsi="Helvetica" w:cs="Times New Roman"/>
                  <w:color w:val="000000"/>
                  <w:sz w:val="20"/>
                  <w:szCs w:val="20"/>
                  <w:lang w:val="en-CA"/>
                </w:rPr>
                <w:t xml:space="preserve">All parents and guardians of students registered in Sherwood Park Elementary are voting members of the Council. (The PAC members are currently </w:t>
              </w:r>
              <w:proofErr w:type="spellStart"/>
              <w:proofErr w:type="gramStart"/>
              <w:r w:rsidRPr="00B14BBA">
                <w:rPr>
                  <w:rFonts w:ascii="Helvetica" w:eastAsia="Times New Roman" w:hAnsi="Helvetica" w:cs="Times New Roman"/>
                  <w:color w:val="000000"/>
                  <w:sz w:val="20"/>
                  <w:szCs w:val="20"/>
                  <w:lang w:val="en-CA"/>
                </w:rPr>
                <w:t>non</w:t>
              </w:r>
            </w:ins>
            <w:ins w:id="65" w:author="Robert Dick" w:date="2021-03-28T14:46:00Z">
              <w:r>
                <w:rPr>
                  <w:rFonts w:ascii="Helvetica" w:eastAsia="Times New Roman" w:hAnsi="Helvetica" w:cs="Times New Roman"/>
                  <w:color w:val="000000"/>
                  <w:sz w:val="20"/>
                  <w:szCs w:val="20"/>
                  <w:lang w:val="en-CA"/>
                </w:rPr>
                <w:t xml:space="preserve"> </w:t>
              </w:r>
            </w:ins>
            <w:ins w:id="66" w:author="Robert Dick" w:date="2021-03-28T14:34:00Z">
              <w:r w:rsidRPr="00B14BBA">
                <w:rPr>
                  <w:rFonts w:ascii="Helvetica" w:eastAsia="Times New Roman" w:hAnsi="Helvetica" w:cs="Times New Roman"/>
                  <w:color w:val="000000"/>
                  <w:sz w:val="20"/>
                  <w:szCs w:val="20"/>
                  <w:lang w:val="en-CA"/>
                </w:rPr>
                <w:t>voting</w:t>
              </w:r>
              <w:proofErr w:type="spellEnd"/>
              <w:proofErr w:type="gramEnd"/>
              <w:r w:rsidRPr="00B14BBA">
                <w:rPr>
                  <w:rFonts w:ascii="Helvetica" w:eastAsia="Times New Roman" w:hAnsi="Helvetica" w:cs="Times New Roman"/>
                  <w:color w:val="000000"/>
                  <w:sz w:val="20"/>
                  <w:szCs w:val="20"/>
                  <w:lang w:val="en-CA"/>
                </w:rPr>
                <w:t>)</w:t>
              </w:r>
            </w:ins>
          </w:p>
        </w:tc>
        <w:tc>
          <w:tcPr>
            <w:tcW w:w="3402" w:type="dxa"/>
            <w:tcPrChange w:id="67" w:author="Robert Dick" w:date="2021-03-28T14:37:00Z">
              <w:tcPr>
                <w:tcW w:w="2977" w:type="dxa"/>
                <w:gridSpan w:val="2"/>
              </w:tcPr>
            </w:tcPrChange>
          </w:tcPr>
          <w:p w14:paraId="4E06FC81" w14:textId="0FE10903" w:rsidR="001733AE" w:rsidRPr="00266A68" w:rsidRDefault="001733AE" w:rsidP="001733AE">
            <w:pPr>
              <w:autoSpaceDE w:val="0"/>
              <w:autoSpaceDN w:val="0"/>
              <w:adjustRightInd w:val="0"/>
              <w:rPr>
                <w:ins w:id="68" w:author="Robert Dick" w:date="2021-03-28T14:22:00Z"/>
                <w:rFonts w:ascii="Arial" w:hAnsi="Arial" w:cs="Arial"/>
                <w:color w:val="000000"/>
                <w:sz w:val="20"/>
                <w:szCs w:val="20"/>
              </w:rPr>
            </w:pPr>
            <w:ins w:id="69" w:author="Robert Dick" w:date="2021-03-28T14:37:00Z">
              <w:r w:rsidRPr="00B14BBA">
                <w:rPr>
                  <w:rFonts w:ascii="Helvetica" w:eastAsia="Times New Roman" w:hAnsi="Helvetica" w:cs="Times New Roman"/>
                  <w:color w:val="000000"/>
                  <w:sz w:val="20"/>
                  <w:szCs w:val="20"/>
                  <w:lang w:val="en-CA"/>
                </w:rPr>
                <w:t>All parents and guardians of students registered in Sherwood Park Elementary are voting members of the Council.</w:t>
              </w:r>
            </w:ins>
          </w:p>
        </w:tc>
        <w:tc>
          <w:tcPr>
            <w:tcW w:w="2268" w:type="dxa"/>
            <w:tcPrChange w:id="70" w:author="Robert Dick" w:date="2021-03-28T14:37:00Z">
              <w:tcPr>
                <w:tcW w:w="3402" w:type="dxa"/>
                <w:gridSpan w:val="2"/>
              </w:tcPr>
            </w:tcPrChange>
          </w:tcPr>
          <w:p w14:paraId="6A742147" w14:textId="72AB8A5C" w:rsidR="001733AE" w:rsidRPr="00266A68" w:rsidRDefault="001B6E97" w:rsidP="001733AE">
            <w:pPr>
              <w:autoSpaceDE w:val="0"/>
              <w:autoSpaceDN w:val="0"/>
              <w:adjustRightInd w:val="0"/>
              <w:rPr>
                <w:ins w:id="71" w:author="Robert Dick" w:date="2021-03-28T14:34:00Z"/>
                <w:rFonts w:ascii="Arial" w:hAnsi="Arial" w:cs="Arial"/>
                <w:color w:val="000000"/>
                <w:sz w:val="20"/>
                <w:szCs w:val="20"/>
              </w:rPr>
            </w:pPr>
            <w:ins w:id="72" w:author="Robert Dick" w:date="2021-03-28T15:03:00Z">
              <w:r>
                <w:rPr>
                  <w:rFonts w:ascii="Arial" w:hAnsi="Arial" w:cs="Arial"/>
                  <w:color w:val="000000"/>
                  <w:sz w:val="20"/>
                  <w:szCs w:val="20"/>
                </w:rPr>
                <w:t xml:space="preserve">The parenthetical comment is ambiguous. </w:t>
              </w:r>
            </w:ins>
            <w:ins w:id="73" w:author="Robert Dick" w:date="2021-03-28T15:04:00Z">
              <w:r>
                <w:rPr>
                  <w:rFonts w:ascii="Arial" w:hAnsi="Arial" w:cs="Arial"/>
                  <w:color w:val="000000"/>
                  <w:sz w:val="20"/>
                  <w:szCs w:val="20"/>
                </w:rPr>
                <w:t xml:space="preserve"> All members may vote, including the Executive.</w:t>
              </w:r>
            </w:ins>
          </w:p>
        </w:tc>
      </w:tr>
      <w:tr w:rsidR="006355FB" w:rsidRPr="00266A68" w14:paraId="7942603E" w14:textId="77777777" w:rsidTr="00A13E13">
        <w:trPr>
          <w:trHeight w:val="363"/>
          <w:ins w:id="74" w:author="Robert Dick" w:date="2021-03-28T15:18:00Z"/>
        </w:trPr>
        <w:tc>
          <w:tcPr>
            <w:tcW w:w="1555" w:type="dxa"/>
          </w:tcPr>
          <w:p w14:paraId="54C2CB6A" w14:textId="31337DDC" w:rsidR="006355FB" w:rsidRDefault="006355FB" w:rsidP="001733AE">
            <w:pPr>
              <w:autoSpaceDE w:val="0"/>
              <w:autoSpaceDN w:val="0"/>
              <w:adjustRightInd w:val="0"/>
              <w:rPr>
                <w:ins w:id="75" w:author="Robert Dick" w:date="2021-03-28T15:18:00Z"/>
                <w:rFonts w:ascii="Arial" w:hAnsi="Arial" w:cs="Arial"/>
                <w:color w:val="000000"/>
                <w:sz w:val="20"/>
                <w:szCs w:val="20"/>
              </w:rPr>
            </w:pPr>
            <w:ins w:id="76" w:author="Robert Dick" w:date="2021-03-28T15:18:00Z">
              <w:r>
                <w:rPr>
                  <w:rFonts w:ascii="Arial" w:hAnsi="Arial" w:cs="Arial"/>
                  <w:color w:val="000000"/>
                  <w:sz w:val="20"/>
                  <w:szCs w:val="20"/>
                </w:rPr>
                <w:t>Meetings of Members (location)</w:t>
              </w:r>
            </w:ins>
          </w:p>
        </w:tc>
        <w:tc>
          <w:tcPr>
            <w:tcW w:w="2835" w:type="dxa"/>
          </w:tcPr>
          <w:p w14:paraId="50028E87" w14:textId="043430C2" w:rsidR="006355FB" w:rsidRPr="00B14BBA" w:rsidRDefault="006355FB" w:rsidP="00AA13A4">
            <w:pPr>
              <w:spacing w:before="90"/>
              <w:ind w:right="660"/>
              <w:textAlignment w:val="baseline"/>
              <w:rPr>
                <w:ins w:id="77" w:author="Robert Dick" w:date="2021-03-28T15:18:00Z"/>
                <w:rFonts w:ascii="Helvetica" w:eastAsia="Times New Roman" w:hAnsi="Helvetica" w:cs="Times New Roman"/>
                <w:color w:val="000000"/>
                <w:sz w:val="20"/>
                <w:szCs w:val="20"/>
                <w:lang w:val="en-CA"/>
              </w:rPr>
            </w:pPr>
            <w:ins w:id="78" w:author="Robert Dick" w:date="2021-03-28T15:19:00Z">
              <w:r>
                <w:rPr>
                  <w:rFonts w:ascii="Helvetica" w:eastAsia="Times New Roman" w:hAnsi="Helvetica" w:cs="Times New Roman"/>
                  <w:color w:val="000000"/>
                  <w:sz w:val="20"/>
                  <w:szCs w:val="20"/>
                  <w:lang w:val="en-CA"/>
                </w:rPr>
                <w:t>No existing provision</w:t>
              </w:r>
            </w:ins>
          </w:p>
        </w:tc>
        <w:tc>
          <w:tcPr>
            <w:tcW w:w="3402" w:type="dxa"/>
          </w:tcPr>
          <w:p w14:paraId="5D631136" w14:textId="77777777" w:rsidR="00B22EA4" w:rsidRPr="00B14BBA" w:rsidRDefault="00B22EA4">
            <w:pPr>
              <w:spacing w:before="90"/>
              <w:ind w:right="660"/>
              <w:textAlignment w:val="baseline"/>
              <w:rPr>
                <w:ins w:id="79" w:author="Robert Dick" w:date="2021-03-28T15:25:00Z"/>
                <w:rFonts w:ascii="Helvetica" w:eastAsia="Times New Roman" w:hAnsi="Helvetica" w:cs="Times New Roman"/>
                <w:color w:val="000000"/>
                <w:sz w:val="20"/>
                <w:szCs w:val="20"/>
                <w:lang w:val="en-CA"/>
              </w:rPr>
              <w:pPrChange w:id="80" w:author="Robert Dick" w:date="2021-03-28T15:25:00Z">
                <w:pPr>
                  <w:numPr>
                    <w:numId w:val="5"/>
                  </w:numPr>
                  <w:spacing w:before="90"/>
                  <w:ind w:right="660"/>
                  <w:textAlignment w:val="baseline"/>
                </w:pPr>
              </w:pPrChange>
            </w:pPr>
            <w:ins w:id="81" w:author="Robert Dick" w:date="2021-03-28T15:25:00Z">
              <w:r>
                <w:rPr>
                  <w:rFonts w:ascii="Helvetica" w:eastAsia="Times New Roman" w:hAnsi="Helvetica" w:cs="Times New Roman"/>
                  <w:color w:val="000000"/>
                  <w:sz w:val="20"/>
                  <w:szCs w:val="20"/>
                  <w:lang w:val="en-CA"/>
                </w:rPr>
                <w:t xml:space="preserve">General meetings may be conducted in-person in the areas commonly known as East of Seymour, North Vancouver; virtually; or using a hybrid approach. Virtual meetings will be deemed to be held in North Vancouver for the purposes of complying with BC laws and regulations. </w:t>
              </w:r>
            </w:ins>
          </w:p>
          <w:p w14:paraId="0D22B5E6" w14:textId="77777777" w:rsidR="006355FB" w:rsidRPr="00B14BBA" w:rsidRDefault="006355FB" w:rsidP="00AA13A4">
            <w:pPr>
              <w:spacing w:before="90"/>
              <w:ind w:right="660"/>
              <w:textAlignment w:val="baseline"/>
              <w:rPr>
                <w:ins w:id="82" w:author="Robert Dick" w:date="2021-03-28T15:18:00Z"/>
                <w:rFonts w:ascii="Helvetica" w:eastAsia="Times New Roman" w:hAnsi="Helvetica" w:cs="Times New Roman"/>
                <w:color w:val="000000"/>
                <w:sz w:val="20"/>
                <w:szCs w:val="20"/>
                <w:lang w:val="en-CA"/>
              </w:rPr>
            </w:pPr>
          </w:p>
        </w:tc>
        <w:tc>
          <w:tcPr>
            <w:tcW w:w="2268" w:type="dxa"/>
          </w:tcPr>
          <w:p w14:paraId="0E805296" w14:textId="77777777" w:rsidR="005A65C2" w:rsidRDefault="00B22EA4" w:rsidP="001733AE">
            <w:pPr>
              <w:autoSpaceDE w:val="0"/>
              <w:autoSpaceDN w:val="0"/>
              <w:adjustRightInd w:val="0"/>
              <w:rPr>
                <w:ins w:id="83" w:author="Robert Dick" w:date="2021-03-28T15:25:00Z"/>
                <w:rFonts w:ascii="Arial" w:hAnsi="Arial" w:cs="Arial"/>
                <w:i/>
                <w:color w:val="000000"/>
                <w:sz w:val="20"/>
                <w:szCs w:val="20"/>
              </w:rPr>
            </w:pPr>
            <w:ins w:id="84" w:author="Robert Dick" w:date="2021-03-28T15:24:00Z">
              <w:r>
                <w:rPr>
                  <w:rFonts w:ascii="Arial" w:hAnsi="Arial" w:cs="Arial"/>
                  <w:color w:val="000000"/>
                  <w:sz w:val="20"/>
                  <w:szCs w:val="20"/>
                </w:rPr>
                <w:t xml:space="preserve">To provide clarity on location of general meetings, and make provision for virtual meetings, and to align with Section 76 of the </w:t>
              </w:r>
              <w:r>
                <w:rPr>
                  <w:rFonts w:ascii="Arial" w:hAnsi="Arial" w:cs="Arial"/>
                  <w:i/>
                  <w:color w:val="000000"/>
                  <w:sz w:val="20"/>
                  <w:szCs w:val="20"/>
                </w:rPr>
                <w:t>BC Societies Act</w:t>
              </w:r>
            </w:ins>
            <w:ins w:id="85" w:author="Robert Dick" w:date="2021-03-28T15:25:00Z">
              <w:r w:rsidR="005A65C2">
                <w:rPr>
                  <w:rFonts w:ascii="Arial" w:hAnsi="Arial" w:cs="Arial"/>
                  <w:i/>
                  <w:color w:val="000000"/>
                  <w:sz w:val="20"/>
                  <w:szCs w:val="20"/>
                </w:rPr>
                <w:t>.</w:t>
              </w:r>
            </w:ins>
          </w:p>
          <w:p w14:paraId="7838CD5B" w14:textId="77777777" w:rsidR="005A65C2" w:rsidRDefault="005A65C2" w:rsidP="001733AE">
            <w:pPr>
              <w:autoSpaceDE w:val="0"/>
              <w:autoSpaceDN w:val="0"/>
              <w:adjustRightInd w:val="0"/>
              <w:rPr>
                <w:ins w:id="86" w:author="Robert Dick" w:date="2021-03-28T15:25:00Z"/>
                <w:rFonts w:ascii="Arial" w:hAnsi="Arial" w:cs="Arial"/>
                <w:i/>
                <w:color w:val="000000"/>
                <w:sz w:val="20"/>
                <w:szCs w:val="20"/>
                <w:u w:val="single"/>
              </w:rPr>
            </w:pPr>
          </w:p>
          <w:p w14:paraId="07A8FEC4" w14:textId="0B0C76DE" w:rsidR="006355FB" w:rsidRPr="00B22EA4" w:rsidRDefault="00B22EA4" w:rsidP="001733AE">
            <w:pPr>
              <w:autoSpaceDE w:val="0"/>
              <w:autoSpaceDN w:val="0"/>
              <w:adjustRightInd w:val="0"/>
              <w:rPr>
                <w:ins w:id="87" w:author="Robert Dick" w:date="2021-03-28T15:18:00Z"/>
                <w:rFonts w:ascii="Arial" w:hAnsi="Arial" w:cs="Arial"/>
                <w:i/>
                <w:color w:val="000000"/>
                <w:sz w:val="20"/>
                <w:szCs w:val="20"/>
                <w:u w:val="single"/>
                <w:rPrChange w:id="88" w:author="Robert Dick" w:date="2021-03-28T15:24:00Z">
                  <w:rPr>
                    <w:ins w:id="89" w:author="Robert Dick" w:date="2021-03-28T15:18:00Z"/>
                    <w:rFonts w:ascii="Arial" w:hAnsi="Arial" w:cs="Arial"/>
                    <w:color w:val="000000"/>
                    <w:sz w:val="20"/>
                    <w:szCs w:val="20"/>
                  </w:rPr>
                </w:rPrChange>
              </w:rPr>
            </w:pPr>
            <w:ins w:id="90" w:author="Robert Dick" w:date="2021-03-28T15:24:00Z">
              <w:r>
                <w:rPr>
                  <w:rFonts w:ascii="Arial" w:hAnsi="Arial" w:cs="Arial"/>
                  <w:i/>
                  <w:color w:val="000000"/>
                  <w:sz w:val="20"/>
                  <w:szCs w:val="20"/>
                  <w:u w:val="single"/>
                </w:rPr>
                <w:t xml:space="preserve"> </w:t>
              </w:r>
            </w:ins>
          </w:p>
        </w:tc>
      </w:tr>
      <w:tr w:rsidR="00AA13A4" w:rsidRPr="00266A68" w14:paraId="3BB42261" w14:textId="77777777" w:rsidTr="00A13E13">
        <w:trPr>
          <w:trHeight w:val="363"/>
          <w:ins w:id="91" w:author="Robert Dick" w:date="2021-03-28T15:06:00Z"/>
        </w:trPr>
        <w:tc>
          <w:tcPr>
            <w:tcW w:w="1555" w:type="dxa"/>
          </w:tcPr>
          <w:p w14:paraId="47B6993A" w14:textId="4512353A" w:rsidR="00AA13A4" w:rsidRDefault="00AA13A4" w:rsidP="001733AE">
            <w:pPr>
              <w:autoSpaceDE w:val="0"/>
              <w:autoSpaceDN w:val="0"/>
              <w:adjustRightInd w:val="0"/>
              <w:rPr>
                <w:ins w:id="92" w:author="Robert Dick" w:date="2021-03-28T15:06:00Z"/>
                <w:rFonts w:ascii="Arial" w:hAnsi="Arial" w:cs="Arial"/>
                <w:color w:val="000000"/>
                <w:sz w:val="20"/>
                <w:szCs w:val="20"/>
              </w:rPr>
            </w:pPr>
            <w:ins w:id="93" w:author="Robert Dick" w:date="2021-03-28T15:06:00Z">
              <w:r>
                <w:rPr>
                  <w:rFonts w:ascii="Arial" w:hAnsi="Arial" w:cs="Arial"/>
                  <w:color w:val="000000"/>
                  <w:sz w:val="20"/>
                  <w:szCs w:val="20"/>
                </w:rPr>
                <w:t>Mee</w:t>
              </w:r>
            </w:ins>
            <w:ins w:id="94" w:author="Robert Dick" w:date="2021-03-28T15:09:00Z">
              <w:r>
                <w:rPr>
                  <w:rFonts w:ascii="Arial" w:hAnsi="Arial" w:cs="Arial"/>
                  <w:color w:val="000000"/>
                  <w:sz w:val="20"/>
                  <w:szCs w:val="20"/>
                </w:rPr>
                <w:t>t</w:t>
              </w:r>
            </w:ins>
            <w:ins w:id="95" w:author="Robert Dick" w:date="2021-03-28T15:06:00Z">
              <w:r>
                <w:rPr>
                  <w:rFonts w:ascii="Arial" w:hAnsi="Arial" w:cs="Arial"/>
                  <w:color w:val="000000"/>
                  <w:sz w:val="20"/>
                  <w:szCs w:val="20"/>
                </w:rPr>
                <w:t>ings of Members</w:t>
              </w:r>
            </w:ins>
            <w:ins w:id="96" w:author="Robert Dick" w:date="2021-03-28T15:18:00Z">
              <w:r w:rsidR="006355FB">
                <w:rPr>
                  <w:rFonts w:ascii="Arial" w:hAnsi="Arial" w:cs="Arial"/>
                  <w:color w:val="000000"/>
                  <w:sz w:val="20"/>
                  <w:szCs w:val="20"/>
                </w:rPr>
                <w:t xml:space="preserve"> (frequency)</w:t>
              </w:r>
            </w:ins>
          </w:p>
        </w:tc>
        <w:tc>
          <w:tcPr>
            <w:tcW w:w="2835" w:type="dxa"/>
          </w:tcPr>
          <w:p w14:paraId="7B2DE6CA" w14:textId="77777777" w:rsidR="00AA13A4" w:rsidRPr="00B14BBA" w:rsidRDefault="00AA13A4">
            <w:pPr>
              <w:spacing w:before="90"/>
              <w:ind w:right="660"/>
              <w:textAlignment w:val="baseline"/>
              <w:rPr>
                <w:ins w:id="97" w:author="Robert Dick" w:date="2021-03-28T15:07:00Z"/>
                <w:rFonts w:ascii="Helvetica" w:eastAsia="Times New Roman" w:hAnsi="Helvetica" w:cs="Times New Roman"/>
                <w:color w:val="000000"/>
                <w:sz w:val="20"/>
                <w:szCs w:val="20"/>
                <w:lang w:val="en-CA"/>
              </w:rPr>
              <w:pPrChange w:id="98" w:author="Robert Dick" w:date="2021-03-28T15:07:00Z">
                <w:pPr>
                  <w:numPr>
                    <w:numId w:val="5"/>
                  </w:numPr>
                  <w:spacing w:before="90"/>
                  <w:ind w:right="660"/>
                  <w:textAlignment w:val="baseline"/>
                </w:pPr>
              </w:pPrChange>
            </w:pPr>
            <w:ins w:id="99" w:author="Robert Dick" w:date="2021-03-28T15:07:00Z">
              <w:r w:rsidRPr="00B14BBA">
                <w:rPr>
                  <w:rFonts w:ascii="Helvetica" w:eastAsia="Times New Roman" w:hAnsi="Helvetica" w:cs="Times New Roman"/>
                  <w:color w:val="000000"/>
                  <w:sz w:val="20"/>
                  <w:szCs w:val="20"/>
                  <w:lang w:val="en-CA"/>
                </w:rPr>
                <w:t>General meetings will be held not less than five times during the school year. One of those meetings will be the annual general meeting.</w:t>
              </w:r>
            </w:ins>
          </w:p>
          <w:p w14:paraId="43212B73" w14:textId="77777777" w:rsidR="00AA13A4" w:rsidRPr="00B14BBA" w:rsidRDefault="00AA13A4" w:rsidP="001733AE">
            <w:pPr>
              <w:spacing w:before="90"/>
              <w:ind w:right="221"/>
              <w:textAlignment w:val="baseline"/>
              <w:rPr>
                <w:ins w:id="100" w:author="Robert Dick" w:date="2021-03-28T15:06:00Z"/>
                <w:rFonts w:ascii="Helvetica" w:eastAsia="Times New Roman" w:hAnsi="Helvetica" w:cs="Times New Roman"/>
                <w:color w:val="000000"/>
                <w:sz w:val="20"/>
                <w:szCs w:val="20"/>
                <w:lang w:val="en-CA"/>
              </w:rPr>
            </w:pPr>
          </w:p>
        </w:tc>
        <w:tc>
          <w:tcPr>
            <w:tcW w:w="3402" w:type="dxa"/>
          </w:tcPr>
          <w:p w14:paraId="42B1CF46" w14:textId="0EF7620E" w:rsidR="00AA13A4" w:rsidRPr="00B14BBA" w:rsidRDefault="00AA13A4">
            <w:pPr>
              <w:spacing w:before="90"/>
              <w:ind w:right="660"/>
              <w:textAlignment w:val="baseline"/>
              <w:rPr>
                <w:ins w:id="101" w:author="Robert Dick" w:date="2021-03-28T15:07:00Z"/>
                <w:rFonts w:ascii="Helvetica" w:eastAsia="Times New Roman" w:hAnsi="Helvetica" w:cs="Times New Roman"/>
                <w:color w:val="000000"/>
                <w:sz w:val="20"/>
                <w:szCs w:val="20"/>
                <w:lang w:val="en-CA"/>
              </w:rPr>
              <w:pPrChange w:id="102" w:author="Robert Dick" w:date="2021-03-28T15:07:00Z">
                <w:pPr>
                  <w:numPr>
                    <w:numId w:val="5"/>
                  </w:numPr>
                  <w:spacing w:before="90"/>
                  <w:ind w:right="660"/>
                  <w:textAlignment w:val="baseline"/>
                </w:pPr>
              </w:pPrChange>
            </w:pPr>
            <w:ins w:id="103" w:author="Robert Dick" w:date="2021-03-28T15:07:00Z">
              <w:r w:rsidRPr="00B14BBA">
                <w:rPr>
                  <w:rFonts w:ascii="Helvetica" w:eastAsia="Times New Roman" w:hAnsi="Helvetica" w:cs="Times New Roman"/>
                  <w:color w:val="000000"/>
                  <w:sz w:val="20"/>
                  <w:szCs w:val="20"/>
                  <w:lang w:val="en-CA"/>
                </w:rPr>
                <w:t xml:space="preserve">General meetings will be held not less than </w:t>
              </w:r>
              <w:r>
                <w:rPr>
                  <w:rFonts w:ascii="Helvetica" w:eastAsia="Times New Roman" w:hAnsi="Helvetica" w:cs="Times New Roman"/>
                  <w:color w:val="000000"/>
                  <w:sz w:val="20"/>
                  <w:szCs w:val="20"/>
                  <w:lang w:val="en-CA"/>
                </w:rPr>
                <w:t>four</w:t>
              </w:r>
              <w:r w:rsidRPr="00B14BBA">
                <w:rPr>
                  <w:rFonts w:ascii="Helvetica" w:eastAsia="Times New Roman" w:hAnsi="Helvetica" w:cs="Times New Roman"/>
                  <w:color w:val="000000"/>
                  <w:sz w:val="20"/>
                  <w:szCs w:val="20"/>
                  <w:lang w:val="en-CA"/>
                </w:rPr>
                <w:t xml:space="preserve"> times during the school year. One of those meetings will be the annual general meeting.</w:t>
              </w:r>
            </w:ins>
          </w:p>
          <w:p w14:paraId="6A8CAB66" w14:textId="77777777" w:rsidR="00AA13A4" w:rsidRPr="00B14BBA" w:rsidRDefault="00AA13A4" w:rsidP="001733AE">
            <w:pPr>
              <w:spacing w:before="90"/>
              <w:ind w:right="221"/>
              <w:textAlignment w:val="baseline"/>
              <w:rPr>
                <w:ins w:id="104" w:author="Robert Dick" w:date="2021-03-28T15:06:00Z"/>
                <w:rFonts w:ascii="Helvetica" w:eastAsia="Times New Roman" w:hAnsi="Helvetica" w:cs="Times New Roman"/>
                <w:color w:val="000000"/>
                <w:sz w:val="20"/>
                <w:szCs w:val="20"/>
                <w:lang w:val="en-CA"/>
              </w:rPr>
            </w:pPr>
          </w:p>
        </w:tc>
        <w:tc>
          <w:tcPr>
            <w:tcW w:w="2268" w:type="dxa"/>
          </w:tcPr>
          <w:p w14:paraId="319852FB" w14:textId="6CF869F0" w:rsidR="00AA13A4" w:rsidRPr="00AA13A4" w:rsidRDefault="00AA13A4" w:rsidP="001733AE">
            <w:pPr>
              <w:autoSpaceDE w:val="0"/>
              <w:autoSpaceDN w:val="0"/>
              <w:adjustRightInd w:val="0"/>
              <w:rPr>
                <w:ins w:id="105" w:author="Robert Dick" w:date="2021-03-28T15:06:00Z"/>
                <w:rFonts w:ascii="Arial" w:hAnsi="Arial" w:cs="Arial"/>
                <w:color w:val="000000"/>
                <w:sz w:val="20"/>
                <w:szCs w:val="20"/>
              </w:rPr>
            </w:pPr>
            <w:ins w:id="106" w:author="Robert Dick" w:date="2021-03-28T15:09:00Z">
              <w:r>
                <w:rPr>
                  <w:rFonts w:ascii="Arial" w:hAnsi="Arial" w:cs="Arial"/>
                  <w:color w:val="000000"/>
                  <w:sz w:val="20"/>
                  <w:szCs w:val="20"/>
                </w:rPr>
                <w:t xml:space="preserve">Aims to balance the maintenance of Executive accountability to the membership with </w:t>
              </w:r>
            </w:ins>
            <w:ins w:id="107" w:author="Robert Dick" w:date="2021-03-28T15:10:00Z">
              <w:r>
                <w:rPr>
                  <w:rFonts w:ascii="Arial" w:hAnsi="Arial" w:cs="Arial"/>
                  <w:color w:val="000000"/>
                  <w:sz w:val="20"/>
                  <w:szCs w:val="20"/>
                </w:rPr>
                <w:t xml:space="preserve">a reduced </w:t>
              </w:r>
            </w:ins>
            <w:ins w:id="108" w:author="Robert Dick" w:date="2021-03-28T15:11:00Z">
              <w:r w:rsidR="008E725E">
                <w:rPr>
                  <w:rFonts w:ascii="Arial" w:hAnsi="Arial" w:cs="Arial"/>
                  <w:color w:val="000000"/>
                  <w:sz w:val="20"/>
                  <w:szCs w:val="20"/>
                </w:rPr>
                <w:t>burden on staff, volunteers and parents</w:t>
              </w:r>
            </w:ins>
            <w:ins w:id="109" w:author="Robert Dick" w:date="2021-03-28T15:12:00Z">
              <w:r w:rsidR="008E725E">
                <w:rPr>
                  <w:rFonts w:ascii="Arial" w:hAnsi="Arial" w:cs="Arial"/>
                  <w:color w:val="000000"/>
                  <w:sz w:val="20"/>
                  <w:szCs w:val="20"/>
                </w:rPr>
                <w:t xml:space="preserve"> so as to promote greater quality of engagement</w:t>
              </w:r>
            </w:ins>
            <w:ins w:id="110" w:author="Robert Dick" w:date="2021-03-28T15:10:00Z">
              <w:r>
                <w:rPr>
                  <w:rFonts w:ascii="Arial" w:hAnsi="Arial" w:cs="Arial"/>
                  <w:color w:val="000000"/>
                  <w:sz w:val="20"/>
                  <w:szCs w:val="20"/>
                </w:rPr>
                <w:t xml:space="preserve">; aligns with approach at Dorothy </w:t>
              </w:r>
              <w:proofErr w:type="spellStart"/>
              <w:r>
                <w:rPr>
                  <w:rFonts w:ascii="Arial" w:hAnsi="Arial" w:cs="Arial"/>
                  <w:color w:val="000000"/>
                  <w:sz w:val="20"/>
                  <w:szCs w:val="20"/>
                </w:rPr>
                <w:t>Ly</w:t>
              </w:r>
            </w:ins>
            <w:ins w:id="111" w:author="Robert Dick" w:date="2021-03-28T15:11:00Z">
              <w:r>
                <w:rPr>
                  <w:rFonts w:ascii="Arial" w:hAnsi="Arial" w:cs="Arial"/>
                  <w:color w:val="000000"/>
                  <w:sz w:val="20"/>
                  <w:szCs w:val="20"/>
                </w:rPr>
                <w:t>nas</w:t>
              </w:r>
            </w:ins>
            <w:proofErr w:type="spellEnd"/>
            <w:ins w:id="112" w:author="Robert Dick" w:date="2021-03-28T15:12:00Z">
              <w:r w:rsidR="008E725E">
                <w:rPr>
                  <w:rFonts w:ascii="Arial" w:hAnsi="Arial" w:cs="Arial"/>
                  <w:color w:val="000000"/>
                  <w:sz w:val="20"/>
                  <w:szCs w:val="20"/>
                </w:rPr>
                <w:t>; establishes a minimum but not a maximum.</w:t>
              </w:r>
            </w:ins>
          </w:p>
        </w:tc>
      </w:tr>
      <w:tr w:rsidR="001733AE" w:rsidRPr="00266A68" w14:paraId="5AAD9690" w14:textId="64529625" w:rsidTr="00A13E13">
        <w:trPr>
          <w:trHeight w:val="363"/>
          <w:ins w:id="113" w:author="Robert Dick" w:date="2021-03-28T14:22:00Z"/>
          <w:trPrChange w:id="114" w:author="Robert Dick" w:date="2021-03-28T14:37:00Z">
            <w:trPr>
              <w:trHeight w:val="363"/>
            </w:trPr>
          </w:trPrChange>
        </w:trPr>
        <w:tc>
          <w:tcPr>
            <w:tcW w:w="1555" w:type="dxa"/>
            <w:tcPrChange w:id="115" w:author="Robert Dick" w:date="2021-03-28T14:37:00Z">
              <w:tcPr>
                <w:tcW w:w="1838" w:type="dxa"/>
                <w:gridSpan w:val="2"/>
              </w:tcPr>
            </w:tcPrChange>
          </w:tcPr>
          <w:p w14:paraId="6D4B91F7" w14:textId="0155112F" w:rsidR="001733AE" w:rsidRDefault="006355FB" w:rsidP="001733AE">
            <w:pPr>
              <w:autoSpaceDE w:val="0"/>
              <w:autoSpaceDN w:val="0"/>
              <w:adjustRightInd w:val="0"/>
              <w:rPr>
                <w:ins w:id="116" w:author="Robert Dick" w:date="2021-03-28T15:18:00Z"/>
                <w:rFonts w:ascii="Arial" w:hAnsi="Arial" w:cs="Arial"/>
                <w:color w:val="000000"/>
                <w:sz w:val="20"/>
                <w:szCs w:val="20"/>
              </w:rPr>
            </w:pPr>
            <w:ins w:id="117" w:author="Robert Dick" w:date="2021-03-28T15:19:00Z">
              <w:r>
                <w:rPr>
                  <w:rFonts w:ascii="Arial" w:hAnsi="Arial" w:cs="Arial"/>
                  <w:color w:val="000000"/>
                  <w:sz w:val="20"/>
                  <w:szCs w:val="20"/>
                </w:rPr>
                <w:t>Conduct</w:t>
              </w:r>
            </w:ins>
          </w:p>
          <w:p w14:paraId="2FA3F57D" w14:textId="773C83C5" w:rsidR="006355FB" w:rsidRPr="00266A68" w:rsidRDefault="006355FB" w:rsidP="001733AE">
            <w:pPr>
              <w:autoSpaceDE w:val="0"/>
              <w:autoSpaceDN w:val="0"/>
              <w:adjustRightInd w:val="0"/>
              <w:rPr>
                <w:ins w:id="118" w:author="Robert Dick" w:date="2021-03-28T14:22:00Z"/>
                <w:rFonts w:ascii="Arial" w:hAnsi="Arial" w:cs="Arial"/>
                <w:color w:val="000000"/>
                <w:sz w:val="20"/>
                <w:szCs w:val="20"/>
              </w:rPr>
            </w:pPr>
            <w:ins w:id="119" w:author="Robert Dick" w:date="2021-03-28T15:18:00Z">
              <w:r>
                <w:rPr>
                  <w:rFonts w:ascii="Arial" w:hAnsi="Arial" w:cs="Arial"/>
                  <w:color w:val="000000"/>
                  <w:sz w:val="20"/>
                  <w:szCs w:val="20"/>
                </w:rPr>
                <w:t>(limits on activities)</w:t>
              </w:r>
            </w:ins>
          </w:p>
        </w:tc>
        <w:tc>
          <w:tcPr>
            <w:tcW w:w="2835" w:type="dxa"/>
            <w:tcPrChange w:id="120" w:author="Robert Dick" w:date="2021-03-28T14:37:00Z">
              <w:tcPr>
                <w:tcW w:w="3544" w:type="dxa"/>
                <w:gridSpan w:val="2"/>
              </w:tcPr>
            </w:tcPrChange>
          </w:tcPr>
          <w:p w14:paraId="08A5BE8F" w14:textId="77777777" w:rsidR="001733AE" w:rsidRPr="00B14BBA" w:rsidRDefault="001733AE">
            <w:pPr>
              <w:spacing w:before="90"/>
              <w:ind w:right="221"/>
              <w:textAlignment w:val="baseline"/>
              <w:rPr>
                <w:ins w:id="121" w:author="Robert Dick" w:date="2021-03-28T14:54:00Z"/>
                <w:rFonts w:ascii="Helvetica" w:eastAsia="Times New Roman" w:hAnsi="Helvetica" w:cs="Times New Roman"/>
                <w:color w:val="000000"/>
                <w:sz w:val="20"/>
                <w:szCs w:val="20"/>
                <w:lang w:val="en-CA"/>
              </w:rPr>
              <w:pPrChange w:id="122" w:author="Robert Dick" w:date="2021-03-28T14:54:00Z">
                <w:pPr>
                  <w:numPr>
                    <w:numId w:val="7"/>
                  </w:numPr>
                  <w:spacing w:before="90"/>
                  <w:ind w:right="221"/>
                  <w:textAlignment w:val="baseline"/>
                </w:pPr>
              </w:pPrChange>
            </w:pPr>
            <w:ins w:id="123" w:author="Robert Dick" w:date="2021-03-28T14:54:00Z">
              <w:r w:rsidRPr="00B14BBA">
                <w:rPr>
                  <w:rFonts w:ascii="Helvetica" w:eastAsia="Times New Roman" w:hAnsi="Helvetica" w:cs="Times New Roman"/>
                  <w:color w:val="000000"/>
                  <w:sz w:val="20"/>
                  <w:szCs w:val="20"/>
                  <w:lang w:val="en-CA"/>
                </w:rPr>
                <w:t xml:space="preserve">The Council will refrain from partisan political action or other activities that do not serve the </w:t>
              </w:r>
              <w:r w:rsidRPr="00B14BBA">
                <w:rPr>
                  <w:rFonts w:ascii="Helvetica" w:eastAsia="Times New Roman" w:hAnsi="Helvetica" w:cs="Times New Roman"/>
                  <w:color w:val="000000"/>
                  <w:sz w:val="20"/>
                  <w:szCs w:val="20"/>
                  <w:lang w:val="en-CA"/>
                </w:rPr>
                <w:lastRenderedPageBreak/>
                <w:t xml:space="preserve">interests of the school or the </w:t>
              </w:r>
              <w:proofErr w:type="gramStart"/>
              <w:r w:rsidRPr="00B14BBA">
                <w:rPr>
                  <w:rFonts w:ascii="Helvetica" w:eastAsia="Times New Roman" w:hAnsi="Helvetica" w:cs="Times New Roman"/>
                  <w:color w:val="000000"/>
                  <w:sz w:val="20"/>
                  <w:szCs w:val="20"/>
                  <w:lang w:val="en-CA"/>
                </w:rPr>
                <w:t>public school</w:t>
              </w:r>
              <w:proofErr w:type="gramEnd"/>
              <w:r w:rsidRPr="00B14BBA">
                <w:rPr>
                  <w:rFonts w:ascii="Helvetica" w:eastAsia="Times New Roman" w:hAnsi="Helvetica" w:cs="Times New Roman"/>
                  <w:color w:val="000000"/>
                  <w:sz w:val="20"/>
                  <w:szCs w:val="20"/>
                  <w:lang w:val="en-CA"/>
                </w:rPr>
                <w:t xml:space="preserve"> system. The Council will remain neutral.</w:t>
              </w:r>
            </w:ins>
          </w:p>
          <w:p w14:paraId="400D9ABF" w14:textId="2B8006BA" w:rsidR="001733AE" w:rsidRPr="00266A68" w:rsidRDefault="001733AE" w:rsidP="001733AE">
            <w:pPr>
              <w:autoSpaceDE w:val="0"/>
              <w:autoSpaceDN w:val="0"/>
              <w:adjustRightInd w:val="0"/>
              <w:rPr>
                <w:ins w:id="124" w:author="Robert Dick" w:date="2021-03-28T14:22:00Z"/>
                <w:rFonts w:ascii="Arial" w:hAnsi="Arial" w:cs="Arial"/>
                <w:color w:val="000000"/>
                <w:sz w:val="20"/>
                <w:szCs w:val="20"/>
              </w:rPr>
            </w:pPr>
          </w:p>
        </w:tc>
        <w:tc>
          <w:tcPr>
            <w:tcW w:w="3402" w:type="dxa"/>
            <w:tcPrChange w:id="125" w:author="Robert Dick" w:date="2021-03-28T14:37:00Z">
              <w:tcPr>
                <w:tcW w:w="2977" w:type="dxa"/>
                <w:gridSpan w:val="2"/>
              </w:tcPr>
            </w:tcPrChange>
          </w:tcPr>
          <w:p w14:paraId="5D7E3844" w14:textId="78EC3663" w:rsidR="001733AE" w:rsidRPr="00B14BBA" w:rsidRDefault="001733AE">
            <w:pPr>
              <w:spacing w:before="90"/>
              <w:ind w:right="221"/>
              <w:textAlignment w:val="baseline"/>
              <w:rPr>
                <w:ins w:id="126" w:author="Robert Dick" w:date="2021-03-28T14:54:00Z"/>
                <w:rFonts w:ascii="Helvetica" w:eastAsia="Times New Roman" w:hAnsi="Helvetica" w:cs="Times New Roman"/>
                <w:color w:val="000000"/>
                <w:sz w:val="20"/>
                <w:szCs w:val="20"/>
                <w:lang w:val="en-CA"/>
              </w:rPr>
              <w:pPrChange w:id="127" w:author="Robert Dick" w:date="2021-03-28T14:55:00Z">
                <w:pPr>
                  <w:numPr>
                    <w:numId w:val="7"/>
                  </w:numPr>
                  <w:spacing w:before="90"/>
                  <w:ind w:right="221"/>
                  <w:textAlignment w:val="baseline"/>
                </w:pPr>
              </w:pPrChange>
            </w:pPr>
            <w:ins w:id="128" w:author="Robert Dick" w:date="2021-03-28T14:54:00Z">
              <w:r w:rsidRPr="00B14BBA">
                <w:rPr>
                  <w:rFonts w:ascii="Helvetica" w:eastAsia="Times New Roman" w:hAnsi="Helvetica" w:cs="Times New Roman"/>
                  <w:color w:val="000000"/>
                  <w:sz w:val="20"/>
                  <w:szCs w:val="20"/>
                  <w:lang w:val="en-CA"/>
                </w:rPr>
                <w:lastRenderedPageBreak/>
                <w:t xml:space="preserve">The Council will refrain from partisan political action </w:t>
              </w:r>
            </w:ins>
            <w:ins w:id="129" w:author="Robert Dick" w:date="2021-03-28T14:55:00Z">
              <w:r>
                <w:rPr>
                  <w:rFonts w:ascii="Helvetica" w:eastAsia="Times New Roman" w:hAnsi="Helvetica" w:cs="Times New Roman"/>
                  <w:color w:val="000000"/>
                  <w:sz w:val="20"/>
                  <w:szCs w:val="20"/>
                  <w:lang w:val="en-CA"/>
                </w:rPr>
                <w:t>and</w:t>
              </w:r>
            </w:ins>
            <w:ins w:id="130" w:author="Robert Dick" w:date="2021-03-28T14:54:00Z">
              <w:r w:rsidRPr="00B14BBA">
                <w:rPr>
                  <w:rFonts w:ascii="Helvetica" w:eastAsia="Times New Roman" w:hAnsi="Helvetica" w:cs="Times New Roman"/>
                  <w:color w:val="000000"/>
                  <w:sz w:val="20"/>
                  <w:szCs w:val="20"/>
                  <w:lang w:val="en-CA"/>
                </w:rPr>
                <w:t xml:space="preserve"> other activities that do not serve the </w:t>
              </w:r>
              <w:r w:rsidRPr="00B14BBA">
                <w:rPr>
                  <w:rFonts w:ascii="Helvetica" w:eastAsia="Times New Roman" w:hAnsi="Helvetica" w:cs="Times New Roman"/>
                  <w:color w:val="000000"/>
                  <w:sz w:val="20"/>
                  <w:szCs w:val="20"/>
                  <w:lang w:val="en-CA"/>
                </w:rPr>
                <w:lastRenderedPageBreak/>
                <w:t xml:space="preserve">interests of the school or the </w:t>
              </w:r>
              <w:proofErr w:type="gramStart"/>
              <w:r w:rsidRPr="00B14BBA">
                <w:rPr>
                  <w:rFonts w:ascii="Helvetica" w:eastAsia="Times New Roman" w:hAnsi="Helvetica" w:cs="Times New Roman"/>
                  <w:color w:val="000000"/>
                  <w:sz w:val="20"/>
                  <w:szCs w:val="20"/>
                  <w:lang w:val="en-CA"/>
                </w:rPr>
                <w:t>public school</w:t>
              </w:r>
              <w:proofErr w:type="gramEnd"/>
              <w:r w:rsidRPr="00B14BBA">
                <w:rPr>
                  <w:rFonts w:ascii="Helvetica" w:eastAsia="Times New Roman" w:hAnsi="Helvetica" w:cs="Times New Roman"/>
                  <w:color w:val="000000"/>
                  <w:sz w:val="20"/>
                  <w:szCs w:val="20"/>
                  <w:lang w:val="en-CA"/>
                </w:rPr>
                <w:t xml:space="preserve"> system. </w:t>
              </w:r>
            </w:ins>
          </w:p>
          <w:p w14:paraId="64F65F29" w14:textId="151EDA96" w:rsidR="001733AE" w:rsidRPr="00266A68" w:rsidRDefault="001733AE" w:rsidP="001733AE">
            <w:pPr>
              <w:autoSpaceDE w:val="0"/>
              <w:autoSpaceDN w:val="0"/>
              <w:adjustRightInd w:val="0"/>
              <w:rPr>
                <w:ins w:id="131" w:author="Robert Dick" w:date="2021-03-28T14:22:00Z"/>
                <w:rFonts w:ascii="Arial" w:hAnsi="Arial" w:cs="Arial"/>
                <w:color w:val="000000"/>
                <w:sz w:val="20"/>
                <w:szCs w:val="20"/>
              </w:rPr>
            </w:pPr>
          </w:p>
        </w:tc>
        <w:tc>
          <w:tcPr>
            <w:tcW w:w="2268" w:type="dxa"/>
            <w:tcPrChange w:id="132" w:author="Robert Dick" w:date="2021-03-28T14:37:00Z">
              <w:tcPr>
                <w:tcW w:w="3402" w:type="dxa"/>
                <w:gridSpan w:val="2"/>
              </w:tcPr>
            </w:tcPrChange>
          </w:tcPr>
          <w:p w14:paraId="7D89907E" w14:textId="77777777" w:rsidR="001733AE" w:rsidRDefault="001733AE" w:rsidP="001733AE">
            <w:pPr>
              <w:autoSpaceDE w:val="0"/>
              <w:autoSpaceDN w:val="0"/>
              <w:adjustRightInd w:val="0"/>
              <w:rPr>
                <w:ins w:id="133" w:author="Robert Dick" w:date="2021-03-28T14:56:00Z"/>
                <w:rFonts w:ascii="Arial" w:hAnsi="Arial" w:cs="Arial"/>
                <w:color w:val="000000"/>
                <w:sz w:val="20"/>
                <w:szCs w:val="20"/>
              </w:rPr>
            </w:pPr>
            <w:ins w:id="134" w:author="Robert Dick" w:date="2021-03-28T14:55:00Z">
              <w:r w:rsidRPr="001733AE">
                <w:rPr>
                  <w:rFonts w:ascii="Arial" w:hAnsi="Arial" w:cs="Arial"/>
                  <w:color w:val="000000"/>
                  <w:sz w:val="20"/>
                  <w:szCs w:val="20"/>
                  <w:rPrChange w:id="135" w:author="Robert Dick" w:date="2021-03-28T14:55:00Z">
                    <w:rPr/>
                  </w:rPrChange>
                </w:rPr>
                <w:lastRenderedPageBreak/>
                <w:t>Change “or” to “and</w:t>
              </w:r>
            </w:ins>
            <w:ins w:id="136" w:author="Robert Dick" w:date="2021-03-28T14:56:00Z">
              <w:r>
                <w:rPr>
                  <w:rFonts w:ascii="Arial" w:hAnsi="Arial" w:cs="Arial"/>
                  <w:color w:val="000000"/>
                  <w:sz w:val="20"/>
                  <w:szCs w:val="20"/>
                </w:rPr>
                <w:t>” to clarify the focus of the PAC’s activities.</w:t>
              </w:r>
            </w:ins>
          </w:p>
          <w:p w14:paraId="4FE61A22" w14:textId="77777777" w:rsidR="001733AE" w:rsidRDefault="001733AE" w:rsidP="001733AE">
            <w:pPr>
              <w:autoSpaceDE w:val="0"/>
              <w:autoSpaceDN w:val="0"/>
              <w:adjustRightInd w:val="0"/>
              <w:rPr>
                <w:ins w:id="137" w:author="Robert Dick" w:date="2021-03-28T14:56:00Z"/>
                <w:rFonts w:ascii="Arial" w:hAnsi="Arial" w:cs="Arial"/>
                <w:color w:val="000000"/>
                <w:sz w:val="20"/>
                <w:szCs w:val="20"/>
              </w:rPr>
            </w:pPr>
          </w:p>
          <w:p w14:paraId="4F56F5C9" w14:textId="05778266" w:rsidR="001733AE" w:rsidRPr="001733AE" w:rsidRDefault="001B6E97" w:rsidP="001733AE">
            <w:pPr>
              <w:autoSpaceDE w:val="0"/>
              <w:autoSpaceDN w:val="0"/>
              <w:adjustRightInd w:val="0"/>
              <w:rPr>
                <w:ins w:id="138" w:author="Robert Dick" w:date="2021-03-28T14:34:00Z"/>
                <w:rFonts w:ascii="Arial" w:hAnsi="Arial" w:cs="Arial"/>
                <w:color w:val="000000"/>
                <w:sz w:val="20"/>
                <w:szCs w:val="20"/>
                <w:rPrChange w:id="139" w:author="Robert Dick" w:date="2021-03-28T14:55:00Z">
                  <w:rPr>
                    <w:ins w:id="140" w:author="Robert Dick" w:date="2021-03-28T14:34:00Z"/>
                  </w:rPr>
                </w:rPrChange>
              </w:rPr>
            </w:pPr>
            <w:ins w:id="141" w:author="Robert Dick" w:date="2021-03-28T15:03:00Z">
              <w:r>
                <w:rPr>
                  <w:rFonts w:ascii="Arial" w:hAnsi="Arial" w:cs="Arial"/>
                  <w:color w:val="000000"/>
                  <w:sz w:val="20"/>
                  <w:szCs w:val="20"/>
                </w:rPr>
                <w:lastRenderedPageBreak/>
                <w:t>Delete</w:t>
              </w:r>
            </w:ins>
            <w:ins w:id="142" w:author="Robert Dick" w:date="2021-03-28T14:56:00Z">
              <w:r w:rsidR="001733AE">
                <w:rPr>
                  <w:rFonts w:ascii="Arial" w:hAnsi="Arial" w:cs="Arial"/>
                  <w:color w:val="000000"/>
                  <w:sz w:val="20"/>
                  <w:szCs w:val="20"/>
                </w:rPr>
                <w:t xml:space="preserve"> the c</w:t>
              </w:r>
            </w:ins>
            <w:ins w:id="143" w:author="Robert Dick" w:date="2021-03-28T14:57:00Z">
              <w:r w:rsidR="001733AE">
                <w:rPr>
                  <w:rFonts w:ascii="Arial" w:hAnsi="Arial" w:cs="Arial"/>
                  <w:color w:val="000000"/>
                  <w:sz w:val="20"/>
                  <w:szCs w:val="20"/>
                </w:rPr>
                <w:t xml:space="preserve">omment on neutrality, </w:t>
              </w:r>
            </w:ins>
            <w:ins w:id="144" w:author="Robert Dick" w:date="2021-03-28T15:03:00Z">
              <w:r>
                <w:rPr>
                  <w:rFonts w:ascii="Arial" w:hAnsi="Arial" w:cs="Arial"/>
                  <w:color w:val="000000"/>
                  <w:sz w:val="20"/>
                  <w:szCs w:val="20"/>
                </w:rPr>
                <w:t xml:space="preserve">as it </w:t>
              </w:r>
            </w:ins>
            <w:ins w:id="145" w:author="Robert Dick" w:date="2021-03-28T15:04:00Z">
              <w:r>
                <w:rPr>
                  <w:rFonts w:ascii="Arial" w:hAnsi="Arial" w:cs="Arial"/>
                  <w:color w:val="000000"/>
                  <w:sz w:val="20"/>
                  <w:szCs w:val="20"/>
                </w:rPr>
                <w:t>is redundant in the context of prohibited activities, and potentially confusing with respect to allowe</w:t>
              </w:r>
            </w:ins>
            <w:ins w:id="146" w:author="Robert Dick" w:date="2021-03-28T15:05:00Z">
              <w:r>
                <w:rPr>
                  <w:rFonts w:ascii="Arial" w:hAnsi="Arial" w:cs="Arial"/>
                  <w:color w:val="000000"/>
                  <w:sz w:val="20"/>
                  <w:szCs w:val="20"/>
                </w:rPr>
                <w:t>d activities (e.g., promoting the interests of Sherwood Park School)</w:t>
              </w:r>
            </w:ins>
          </w:p>
        </w:tc>
      </w:tr>
      <w:tr w:rsidR="005A65C2" w:rsidRPr="00266A68" w14:paraId="14BB1D8C" w14:textId="77777777" w:rsidTr="00A13E13">
        <w:trPr>
          <w:trHeight w:val="93"/>
          <w:ins w:id="147" w:author="Robert Dick" w:date="2021-03-28T15:27:00Z"/>
        </w:trPr>
        <w:tc>
          <w:tcPr>
            <w:tcW w:w="1555" w:type="dxa"/>
          </w:tcPr>
          <w:p w14:paraId="3A3FE0EB" w14:textId="1FB94CE5" w:rsidR="005A65C2" w:rsidRPr="00266A68" w:rsidRDefault="005A65C2" w:rsidP="001733AE">
            <w:pPr>
              <w:autoSpaceDE w:val="0"/>
              <w:autoSpaceDN w:val="0"/>
              <w:adjustRightInd w:val="0"/>
              <w:rPr>
                <w:ins w:id="148" w:author="Robert Dick" w:date="2021-03-28T15:27:00Z"/>
                <w:rFonts w:ascii="Arial" w:hAnsi="Arial" w:cs="Arial"/>
                <w:color w:val="000000"/>
                <w:sz w:val="20"/>
                <w:szCs w:val="20"/>
              </w:rPr>
            </w:pPr>
            <w:ins w:id="149" w:author="Robert Dick" w:date="2021-03-28T15:28:00Z">
              <w:r>
                <w:rPr>
                  <w:rFonts w:ascii="Arial" w:hAnsi="Arial" w:cs="Arial"/>
                  <w:color w:val="000000"/>
                  <w:sz w:val="20"/>
                  <w:szCs w:val="20"/>
                </w:rPr>
                <w:lastRenderedPageBreak/>
                <w:t>Notice of Meetings</w:t>
              </w:r>
            </w:ins>
          </w:p>
        </w:tc>
        <w:tc>
          <w:tcPr>
            <w:tcW w:w="2835" w:type="dxa"/>
          </w:tcPr>
          <w:p w14:paraId="1498DE96" w14:textId="0F2DE5B0" w:rsidR="005A65C2" w:rsidRPr="00B14BBA" w:rsidRDefault="005A65C2">
            <w:pPr>
              <w:textAlignment w:val="baseline"/>
              <w:rPr>
                <w:ins w:id="150" w:author="Robert Dick" w:date="2021-03-28T15:27:00Z"/>
                <w:rFonts w:ascii="Helvetica" w:eastAsia="Times New Roman" w:hAnsi="Helvetica" w:cs="Times New Roman"/>
                <w:color w:val="000000"/>
                <w:sz w:val="20"/>
                <w:szCs w:val="20"/>
                <w:lang w:val="en-CA"/>
              </w:rPr>
              <w:pPrChange w:id="151" w:author="Robert Dick" w:date="2021-03-28T15:27:00Z">
                <w:pPr>
                  <w:numPr>
                    <w:numId w:val="8"/>
                  </w:numPr>
                  <w:textAlignment w:val="baseline"/>
                </w:pPr>
              </w:pPrChange>
            </w:pPr>
            <w:ins w:id="152" w:author="Robert Dick" w:date="2021-03-28T15:27:00Z">
              <w:r w:rsidRPr="00B14BBA">
                <w:rPr>
                  <w:rFonts w:ascii="Helvetica" w:eastAsia="Times New Roman" w:hAnsi="Helvetica" w:cs="Times New Roman"/>
                  <w:color w:val="000000"/>
                  <w:sz w:val="20"/>
                  <w:szCs w:val="20"/>
                  <w:lang w:val="en-CA"/>
                </w:rPr>
                <w:t>Members will be given reasonable notice</w:t>
              </w:r>
              <w:r>
                <w:rPr>
                  <w:rFonts w:ascii="Helvetica" w:eastAsia="Times New Roman" w:hAnsi="Helvetica" w:cs="Times New Roman"/>
                  <w:color w:val="000000"/>
                  <w:sz w:val="20"/>
                  <w:szCs w:val="20"/>
                  <w:lang w:val="en-CA"/>
                </w:rPr>
                <w:t xml:space="preserve"> </w:t>
              </w:r>
              <w:r w:rsidRPr="00B14BBA">
                <w:rPr>
                  <w:rFonts w:ascii="Helvetica" w:eastAsia="Times New Roman" w:hAnsi="Helvetica" w:cs="Times New Roman"/>
                  <w:color w:val="000000"/>
                  <w:sz w:val="20"/>
                  <w:szCs w:val="20"/>
                  <w:lang w:val="en-CA"/>
                </w:rPr>
                <w:t>of general meetings.</w:t>
              </w:r>
            </w:ins>
          </w:p>
          <w:p w14:paraId="3FA45DF4" w14:textId="77777777" w:rsidR="005A65C2" w:rsidRPr="00266A68" w:rsidRDefault="005A65C2" w:rsidP="001733AE">
            <w:pPr>
              <w:autoSpaceDE w:val="0"/>
              <w:autoSpaceDN w:val="0"/>
              <w:adjustRightInd w:val="0"/>
              <w:rPr>
                <w:ins w:id="153" w:author="Robert Dick" w:date="2021-03-28T15:27:00Z"/>
                <w:rFonts w:ascii="Arial" w:hAnsi="Arial" w:cs="Arial"/>
                <w:color w:val="000000"/>
                <w:sz w:val="20"/>
                <w:szCs w:val="20"/>
              </w:rPr>
            </w:pPr>
          </w:p>
        </w:tc>
        <w:tc>
          <w:tcPr>
            <w:tcW w:w="3402" w:type="dxa"/>
          </w:tcPr>
          <w:p w14:paraId="2BE681F7" w14:textId="77777777" w:rsidR="005A65C2" w:rsidRPr="00B14BBA" w:rsidRDefault="005A65C2">
            <w:pPr>
              <w:textAlignment w:val="baseline"/>
              <w:rPr>
                <w:ins w:id="154" w:author="Robert Dick" w:date="2021-03-28T15:27:00Z"/>
                <w:rFonts w:ascii="Helvetica" w:eastAsia="Times New Roman" w:hAnsi="Helvetica" w:cs="Times New Roman"/>
                <w:color w:val="000000"/>
                <w:sz w:val="20"/>
                <w:szCs w:val="20"/>
                <w:lang w:val="en-CA"/>
              </w:rPr>
              <w:pPrChange w:id="155" w:author="Robert Dick" w:date="2021-03-28T15:27:00Z">
                <w:pPr>
                  <w:numPr>
                    <w:numId w:val="8"/>
                  </w:numPr>
                  <w:textAlignment w:val="baseline"/>
                </w:pPr>
              </w:pPrChange>
            </w:pPr>
            <w:ins w:id="156" w:author="Robert Dick" w:date="2021-03-28T15:27:00Z">
              <w:r w:rsidRPr="00B14BBA">
                <w:rPr>
                  <w:rFonts w:ascii="Helvetica" w:eastAsia="Times New Roman" w:hAnsi="Helvetica" w:cs="Times New Roman"/>
                  <w:color w:val="000000"/>
                  <w:sz w:val="20"/>
                  <w:szCs w:val="20"/>
                  <w:lang w:val="en-CA"/>
                </w:rPr>
                <w:t>Members will be given reasonable notice</w:t>
              </w:r>
              <w:r>
                <w:rPr>
                  <w:rFonts w:ascii="Helvetica" w:eastAsia="Times New Roman" w:hAnsi="Helvetica" w:cs="Times New Roman"/>
                  <w:color w:val="000000"/>
                  <w:sz w:val="20"/>
                  <w:szCs w:val="20"/>
                  <w:lang w:val="en-CA"/>
                </w:rPr>
                <w:t xml:space="preserve"> (seven days when possible)</w:t>
              </w:r>
              <w:r w:rsidRPr="00B14BBA">
                <w:rPr>
                  <w:rFonts w:ascii="Helvetica" w:eastAsia="Times New Roman" w:hAnsi="Helvetica" w:cs="Times New Roman"/>
                  <w:color w:val="000000"/>
                  <w:sz w:val="20"/>
                  <w:szCs w:val="20"/>
                  <w:lang w:val="en-CA"/>
                </w:rPr>
                <w:t xml:space="preserve"> of general meetings.</w:t>
              </w:r>
            </w:ins>
          </w:p>
          <w:p w14:paraId="1FB53787" w14:textId="77777777" w:rsidR="005A65C2" w:rsidRPr="00266A68" w:rsidRDefault="005A65C2" w:rsidP="001733AE">
            <w:pPr>
              <w:autoSpaceDE w:val="0"/>
              <w:autoSpaceDN w:val="0"/>
              <w:adjustRightInd w:val="0"/>
              <w:rPr>
                <w:ins w:id="157" w:author="Robert Dick" w:date="2021-03-28T15:27:00Z"/>
                <w:rFonts w:ascii="Arial" w:hAnsi="Arial" w:cs="Arial"/>
                <w:color w:val="000000"/>
                <w:sz w:val="20"/>
                <w:szCs w:val="20"/>
              </w:rPr>
            </w:pPr>
          </w:p>
        </w:tc>
        <w:tc>
          <w:tcPr>
            <w:tcW w:w="2268" w:type="dxa"/>
          </w:tcPr>
          <w:p w14:paraId="06200060" w14:textId="11B12BEE" w:rsidR="005A65C2" w:rsidRPr="00266A68" w:rsidRDefault="005A65C2" w:rsidP="001733AE">
            <w:pPr>
              <w:autoSpaceDE w:val="0"/>
              <w:autoSpaceDN w:val="0"/>
              <w:adjustRightInd w:val="0"/>
              <w:rPr>
                <w:ins w:id="158" w:author="Robert Dick" w:date="2021-03-28T15:27:00Z"/>
                <w:rFonts w:ascii="Arial" w:hAnsi="Arial" w:cs="Arial"/>
                <w:color w:val="000000"/>
                <w:sz w:val="20"/>
                <w:szCs w:val="20"/>
              </w:rPr>
            </w:pPr>
            <w:ins w:id="159" w:author="Robert Dick" w:date="2021-03-28T15:27:00Z">
              <w:r>
                <w:rPr>
                  <w:rFonts w:ascii="Arial" w:hAnsi="Arial" w:cs="Arial"/>
                  <w:color w:val="000000"/>
                  <w:sz w:val="20"/>
                  <w:szCs w:val="20"/>
                </w:rPr>
                <w:t>Provide greater clarity of “reasonable”</w:t>
              </w:r>
            </w:ins>
          </w:p>
        </w:tc>
      </w:tr>
      <w:tr w:rsidR="00DE1616" w:rsidRPr="00266A68" w14:paraId="050704F7" w14:textId="77777777" w:rsidTr="00A13E13">
        <w:trPr>
          <w:trHeight w:val="93"/>
          <w:ins w:id="160" w:author="Robert Dick" w:date="2021-03-28T15:30:00Z"/>
        </w:trPr>
        <w:tc>
          <w:tcPr>
            <w:tcW w:w="1555" w:type="dxa"/>
          </w:tcPr>
          <w:p w14:paraId="73C4B984" w14:textId="20CEBF42" w:rsidR="00DE1616" w:rsidRPr="00266A68" w:rsidRDefault="00DE1616" w:rsidP="001733AE">
            <w:pPr>
              <w:autoSpaceDE w:val="0"/>
              <w:autoSpaceDN w:val="0"/>
              <w:adjustRightInd w:val="0"/>
              <w:rPr>
                <w:ins w:id="161" w:author="Robert Dick" w:date="2021-03-28T15:30:00Z"/>
                <w:rFonts w:ascii="Arial" w:hAnsi="Arial" w:cs="Arial"/>
                <w:color w:val="000000"/>
                <w:sz w:val="20"/>
                <w:szCs w:val="20"/>
              </w:rPr>
            </w:pPr>
            <w:ins w:id="162" w:author="Robert Dick" w:date="2021-03-28T15:30:00Z">
              <w:r>
                <w:rPr>
                  <w:rFonts w:ascii="Arial" w:hAnsi="Arial" w:cs="Arial"/>
                  <w:color w:val="000000"/>
                  <w:sz w:val="20"/>
                  <w:szCs w:val="20"/>
                </w:rPr>
                <w:t>Voting</w:t>
              </w:r>
            </w:ins>
          </w:p>
        </w:tc>
        <w:tc>
          <w:tcPr>
            <w:tcW w:w="2835" w:type="dxa"/>
          </w:tcPr>
          <w:p w14:paraId="480B6BA1" w14:textId="5E15CE5F" w:rsidR="00DE1616" w:rsidRPr="00B14BBA" w:rsidRDefault="00DE1616">
            <w:pPr>
              <w:ind w:right="662"/>
              <w:textAlignment w:val="baseline"/>
              <w:rPr>
                <w:ins w:id="163" w:author="Robert Dick" w:date="2021-03-28T15:30:00Z"/>
                <w:rFonts w:ascii="Helvetica" w:eastAsia="Times New Roman" w:hAnsi="Helvetica" w:cs="Times New Roman"/>
                <w:color w:val="000000"/>
                <w:sz w:val="20"/>
                <w:szCs w:val="20"/>
                <w:lang w:val="en-CA"/>
              </w:rPr>
              <w:pPrChange w:id="164" w:author="Robert Dick" w:date="2021-03-28T15:31:00Z">
                <w:pPr>
                  <w:numPr>
                    <w:numId w:val="12"/>
                  </w:numPr>
                  <w:ind w:right="662"/>
                  <w:textAlignment w:val="baseline"/>
                </w:pPr>
              </w:pPrChange>
            </w:pPr>
            <w:ins w:id="165" w:author="Robert Dick" w:date="2021-03-28T15:30:00Z">
              <w:r w:rsidRPr="00B14BBA">
                <w:rPr>
                  <w:rFonts w:ascii="Helvetica" w:eastAsia="Times New Roman" w:hAnsi="Helvetica" w:cs="Times New Roman"/>
                  <w:color w:val="000000"/>
                  <w:sz w:val="20"/>
                  <w:szCs w:val="20"/>
                  <w:lang w:val="en-CA"/>
                </w:rPr>
                <w:t xml:space="preserve">Except as provided elsewhere in these bylaws, voting is by a show of hands, by message (online meetings) to the secretary or, where requested by two voting members present, by secret </w:t>
              </w:r>
              <w:proofErr w:type="gramStart"/>
              <w:r w:rsidRPr="00B14BBA">
                <w:rPr>
                  <w:rFonts w:ascii="Helvetica" w:eastAsia="Times New Roman" w:hAnsi="Helvetica" w:cs="Times New Roman"/>
                  <w:color w:val="000000"/>
                  <w:sz w:val="20"/>
                  <w:szCs w:val="20"/>
                  <w:lang w:val="en-CA"/>
                </w:rPr>
                <w:t>ballot</w:t>
              </w:r>
            </w:ins>
            <w:ins w:id="166" w:author="Robert Dick" w:date="2021-03-28T15:31:00Z">
              <w:r>
                <w:rPr>
                  <w:rFonts w:ascii="Helvetica" w:eastAsia="Times New Roman" w:hAnsi="Helvetica" w:cs="Times New Roman"/>
                  <w:color w:val="000000"/>
                  <w:sz w:val="20"/>
                  <w:szCs w:val="20"/>
                  <w:lang w:val="en-CA"/>
                </w:rPr>
                <w:t>.</w:t>
              </w:r>
            </w:ins>
            <w:ins w:id="167" w:author="Robert Dick" w:date="2021-03-28T15:30:00Z">
              <w:r w:rsidRPr="00B14BBA">
                <w:rPr>
                  <w:rFonts w:ascii="Helvetica" w:eastAsia="Times New Roman" w:hAnsi="Helvetica" w:cs="Times New Roman"/>
                  <w:color w:val="000000"/>
                  <w:sz w:val="20"/>
                  <w:szCs w:val="20"/>
                  <w:lang w:val="en-CA"/>
                </w:rPr>
                <w:t>.</w:t>
              </w:r>
              <w:proofErr w:type="gramEnd"/>
            </w:ins>
          </w:p>
          <w:p w14:paraId="5D0DE840" w14:textId="77777777" w:rsidR="00DE1616" w:rsidRPr="00266A68" w:rsidRDefault="00DE1616" w:rsidP="001733AE">
            <w:pPr>
              <w:autoSpaceDE w:val="0"/>
              <w:autoSpaceDN w:val="0"/>
              <w:adjustRightInd w:val="0"/>
              <w:rPr>
                <w:ins w:id="168" w:author="Robert Dick" w:date="2021-03-28T15:30:00Z"/>
                <w:rFonts w:ascii="Arial" w:hAnsi="Arial" w:cs="Arial"/>
                <w:color w:val="000000"/>
                <w:sz w:val="20"/>
                <w:szCs w:val="20"/>
              </w:rPr>
            </w:pPr>
          </w:p>
        </w:tc>
        <w:tc>
          <w:tcPr>
            <w:tcW w:w="3402" w:type="dxa"/>
          </w:tcPr>
          <w:p w14:paraId="5979D873" w14:textId="77777777" w:rsidR="00DE1616" w:rsidRPr="00B14BBA" w:rsidRDefault="00DE1616">
            <w:pPr>
              <w:ind w:right="662"/>
              <w:textAlignment w:val="baseline"/>
              <w:rPr>
                <w:ins w:id="169" w:author="Robert Dick" w:date="2021-03-28T15:30:00Z"/>
                <w:rFonts w:ascii="Helvetica" w:eastAsia="Times New Roman" w:hAnsi="Helvetica" w:cs="Times New Roman"/>
                <w:color w:val="000000"/>
                <w:sz w:val="20"/>
                <w:szCs w:val="20"/>
                <w:lang w:val="en-CA"/>
              </w:rPr>
              <w:pPrChange w:id="170" w:author="Robert Dick" w:date="2021-03-28T15:30:00Z">
                <w:pPr>
                  <w:numPr>
                    <w:numId w:val="12"/>
                  </w:numPr>
                  <w:ind w:right="662"/>
                  <w:textAlignment w:val="baseline"/>
                </w:pPr>
              </w:pPrChange>
            </w:pPr>
            <w:ins w:id="171" w:author="Robert Dick" w:date="2021-03-28T15:30:00Z">
              <w:r w:rsidRPr="00B14BBA">
                <w:rPr>
                  <w:rFonts w:ascii="Helvetica" w:eastAsia="Times New Roman" w:hAnsi="Helvetica" w:cs="Times New Roman"/>
                  <w:color w:val="000000"/>
                  <w:sz w:val="20"/>
                  <w:szCs w:val="20"/>
                  <w:lang w:val="en-CA"/>
                </w:rPr>
                <w:t>Except as provided elsewhere in these bylaws, voting is by a show of hands, by message (online meetings) to the secretary or, where requested by two voting members present, by secret ballot</w:t>
              </w:r>
              <w:r>
                <w:rPr>
                  <w:rFonts w:ascii="Helvetica" w:eastAsia="Times New Roman" w:hAnsi="Helvetica" w:cs="Times New Roman"/>
                  <w:color w:val="000000"/>
                  <w:sz w:val="20"/>
                  <w:szCs w:val="20"/>
                  <w:lang w:val="en-CA"/>
                </w:rPr>
                <w:t xml:space="preserve"> or available digital alternative</w:t>
              </w:r>
              <w:r w:rsidRPr="00B14BBA">
                <w:rPr>
                  <w:rFonts w:ascii="Helvetica" w:eastAsia="Times New Roman" w:hAnsi="Helvetica" w:cs="Times New Roman"/>
                  <w:color w:val="000000"/>
                  <w:sz w:val="20"/>
                  <w:szCs w:val="20"/>
                  <w:lang w:val="en-CA"/>
                </w:rPr>
                <w:t>.</w:t>
              </w:r>
            </w:ins>
          </w:p>
          <w:p w14:paraId="7993BD48" w14:textId="77777777" w:rsidR="00DE1616" w:rsidRPr="00266A68" w:rsidRDefault="00DE1616" w:rsidP="001733AE">
            <w:pPr>
              <w:autoSpaceDE w:val="0"/>
              <w:autoSpaceDN w:val="0"/>
              <w:adjustRightInd w:val="0"/>
              <w:rPr>
                <w:ins w:id="172" w:author="Robert Dick" w:date="2021-03-28T15:30:00Z"/>
                <w:rFonts w:ascii="Arial" w:hAnsi="Arial" w:cs="Arial"/>
                <w:color w:val="000000"/>
                <w:sz w:val="20"/>
                <w:szCs w:val="20"/>
              </w:rPr>
            </w:pPr>
          </w:p>
        </w:tc>
        <w:tc>
          <w:tcPr>
            <w:tcW w:w="2268" w:type="dxa"/>
          </w:tcPr>
          <w:p w14:paraId="33D171C9" w14:textId="2480CC51" w:rsidR="00DE1616" w:rsidRPr="00266A68" w:rsidRDefault="00DE1616" w:rsidP="001733AE">
            <w:pPr>
              <w:autoSpaceDE w:val="0"/>
              <w:autoSpaceDN w:val="0"/>
              <w:adjustRightInd w:val="0"/>
              <w:rPr>
                <w:ins w:id="173" w:author="Robert Dick" w:date="2021-03-28T15:30:00Z"/>
                <w:rFonts w:ascii="Arial" w:hAnsi="Arial" w:cs="Arial"/>
                <w:color w:val="000000"/>
                <w:sz w:val="20"/>
                <w:szCs w:val="20"/>
              </w:rPr>
            </w:pPr>
            <w:ins w:id="174" w:author="Robert Dick" w:date="2021-03-28T15:31:00Z">
              <w:r>
                <w:rPr>
                  <w:rFonts w:ascii="Arial" w:hAnsi="Arial" w:cs="Arial"/>
                  <w:color w:val="000000"/>
                  <w:sz w:val="20"/>
                  <w:szCs w:val="20"/>
                </w:rPr>
                <w:t>To make provision for a digital alternative to voting by physical secret ballot</w:t>
              </w:r>
              <w:r w:rsidR="00B05C08">
                <w:rPr>
                  <w:rFonts w:ascii="Arial" w:hAnsi="Arial" w:cs="Arial"/>
                  <w:color w:val="000000"/>
                  <w:sz w:val="20"/>
                  <w:szCs w:val="20"/>
                </w:rPr>
                <w:t>, aligning with other provisions allowing for virtual meetings.</w:t>
              </w:r>
            </w:ins>
          </w:p>
        </w:tc>
      </w:tr>
      <w:tr w:rsidR="00DE1616" w:rsidRPr="00266A68" w14:paraId="5E56E0AE" w14:textId="77777777" w:rsidTr="00A13E13">
        <w:trPr>
          <w:trHeight w:val="93"/>
          <w:ins w:id="175" w:author="Robert Dick" w:date="2021-03-28T15:30:00Z"/>
        </w:trPr>
        <w:tc>
          <w:tcPr>
            <w:tcW w:w="1555" w:type="dxa"/>
          </w:tcPr>
          <w:p w14:paraId="5EF7200A" w14:textId="643DC037" w:rsidR="00DE1616" w:rsidRPr="00266A68" w:rsidRDefault="00717FA6" w:rsidP="001733AE">
            <w:pPr>
              <w:autoSpaceDE w:val="0"/>
              <w:autoSpaceDN w:val="0"/>
              <w:adjustRightInd w:val="0"/>
              <w:rPr>
                <w:ins w:id="176" w:author="Robert Dick" w:date="2021-03-28T15:30:00Z"/>
                <w:rFonts w:ascii="Arial" w:hAnsi="Arial" w:cs="Arial"/>
                <w:color w:val="000000"/>
                <w:sz w:val="20"/>
                <w:szCs w:val="20"/>
              </w:rPr>
            </w:pPr>
            <w:ins w:id="177" w:author="Robert Dick" w:date="2021-03-28T15:34:00Z">
              <w:r>
                <w:rPr>
                  <w:rFonts w:ascii="Arial" w:hAnsi="Arial" w:cs="Arial"/>
                  <w:color w:val="000000"/>
                  <w:sz w:val="20"/>
                  <w:szCs w:val="20"/>
                </w:rPr>
                <w:t>Definition of Executive</w:t>
              </w:r>
            </w:ins>
          </w:p>
        </w:tc>
        <w:tc>
          <w:tcPr>
            <w:tcW w:w="2835" w:type="dxa"/>
          </w:tcPr>
          <w:p w14:paraId="54154C36" w14:textId="77777777" w:rsidR="00717FA6" w:rsidRPr="001B5D28" w:rsidRDefault="00717FA6">
            <w:pPr>
              <w:spacing w:before="90"/>
              <w:ind w:right="425"/>
              <w:textAlignment w:val="baseline"/>
              <w:rPr>
                <w:ins w:id="178" w:author="Robert Dick" w:date="2021-03-28T15:35:00Z"/>
                <w:rFonts w:ascii="Helvetica" w:eastAsia="Times New Roman" w:hAnsi="Helvetica" w:cs="Times New Roman"/>
                <w:color w:val="000000"/>
                <w:sz w:val="20"/>
                <w:szCs w:val="20"/>
                <w:lang w:val="en-CA"/>
              </w:rPr>
              <w:pPrChange w:id="179" w:author="Robert Dick" w:date="2021-03-28T15:35:00Z">
                <w:pPr>
                  <w:numPr>
                    <w:numId w:val="13"/>
                  </w:numPr>
                  <w:spacing w:before="90"/>
                  <w:ind w:right="425"/>
                  <w:textAlignment w:val="baseline"/>
                </w:pPr>
              </w:pPrChange>
            </w:pPr>
            <w:ins w:id="180" w:author="Robert Dick" w:date="2021-03-28T15:35:00Z">
              <w:r w:rsidRPr="00B14BBA">
                <w:rPr>
                  <w:rFonts w:ascii="Helvetica" w:eastAsia="Times New Roman" w:hAnsi="Helvetica" w:cs="Times New Roman"/>
                  <w:color w:val="000000"/>
                  <w:sz w:val="20"/>
                  <w:szCs w:val="20"/>
                  <w:lang w:val="en-CA"/>
                </w:rPr>
                <w:t>The executive will include the chair or 2 co-chairs, secretary, treasurer, immediate past chair, and such other members of the Council as the membership decides.</w:t>
              </w:r>
            </w:ins>
          </w:p>
          <w:p w14:paraId="49951040" w14:textId="77777777" w:rsidR="00DE1616" w:rsidRPr="00266A68" w:rsidRDefault="00DE1616" w:rsidP="001733AE">
            <w:pPr>
              <w:autoSpaceDE w:val="0"/>
              <w:autoSpaceDN w:val="0"/>
              <w:adjustRightInd w:val="0"/>
              <w:rPr>
                <w:ins w:id="181" w:author="Robert Dick" w:date="2021-03-28T15:30:00Z"/>
                <w:rFonts w:ascii="Arial" w:hAnsi="Arial" w:cs="Arial"/>
                <w:color w:val="000000"/>
                <w:sz w:val="20"/>
                <w:szCs w:val="20"/>
              </w:rPr>
            </w:pPr>
          </w:p>
        </w:tc>
        <w:tc>
          <w:tcPr>
            <w:tcW w:w="3402" w:type="dxa"/>
          </w:tcPr>
          <w:p w14:paraId="148214A0" w14:textId="0E716881" w:rsidR="00717FA6" w:rsidRPr="00717FA6" w:rsidRDefault="00717FA6">
            <w:pPr>
              <w:spacing w:before="90"/>
              <w:ind w:right="425"/>
              <w:textAlignment w:val="baseline"/>
              <w:rPr>
                <w:ins w:id="182" w:author="Robert Dick" w:date="2021-03-28T15:35:00Z"/>
                <w:rFonts w:ascii="Helvetica" w:eastAsia="Times New Roman" w:hAnsi="Helvetica" w:cs="Times New Roman"/>
                <w:sz w:val="20"/>
                <w:szCs w:val="20"/>
                <w:lang w:val="en-CA"/>
                <w:rPrChange w:id="183" w:author="Robert Dick" w:date="2021-03-28T15:35:00Z">
                  <w:rPr>
                    <w:ins w:id="184" w:author="Robert Dick" w:date="2021-03-28T15:35:00Z"/>
                    <w:sz w:val="23"/>
                    <w:szCs w:val="23"/>
                  </w:rPr>
                </w:rPrChange>
              </w:rPr>
              <w:pPrChange w:id="185" w:author="Robert Dick" w:date="2021-03-28T15:35:00Z">
                <w:pPr>
                  <w:pStyle w:val="Default"/>
                </w:pPr>
              </w:pPrChange>
            </w:pPr>
            <w:ins w:id="186" w:author="Robert Dick" w:date="2021-03-28T15:35:00Z">
              <w:r w:rsidRPr="00717FA6">
                <w:rPr>
                  <w:rFonts w:ascii="Helvetica" w:eastAsia="Times New Roman" w:hAnsi="Helvetica" w:cs="Times New Roman"/>
                  <w:color w:val="000000"/>
                  <w:sz w:val="20"/>
                  <w:szCs w:val="20"/>
                  <w:lang w:val="en-CA"/>
                  <w:rPrChange w:id="187" w:author="Robert Dick" w:date="2021-03-28T15:35:00Z">
                    <w:rPr>
                      <w:sz w:val="23"/>
                      <w:szCs w:val="23"/>
                    </w:rPr>
                  </w:rPrChange>
                </w:rPr>
                <w:t xml:space="preserve">The executive will include the president (chair), vice-president (vice-chair), secretary, treasurer, and such other members of the Council as the membership decides. At a minimum, the executive should be comprised of president, secretary and treasurer if possible. </w:t>
              </w:r>
            </w:ins>
            <w:ins w:id="188" w:author="Robert Dick" w:date="2021-03-28T15:37:00Z">
              <w:r>
                <w:rPr>
                  <w:rFonts w:ascii="Helvetica" w:eastAsia="Times New Roman" w:hAnsi="Helvetica" w:cs="Times New Roman"/>
                  <w:color w:val="000000"/>
                  <w:sz w:val="20"/>
                  <w:szCs w:val="20"/>
                  <w:lang w:val="en-CA"/>
                </w:rPr>
                <w:t>Positions such as member at larg</w:t>
              </w:r>
            </w:ins>
            <w:ins w:id="189" w:author="Robert Dick" w:date="2021-03-28T15:38:00Z">
              <w:r>
                <w:rPr>
                  <w:rFonts w:ascii="Helvetica" w:eastAsia="Times New Roman" w:hAnsi="Helvetica" w:cs="Times New Roman"/>
                  <w:color w:val="000000"/>
                  <w:sz w:val="20"/>
                  <w:szCs w:val="20"/>
                  <w:lang w:val="en-CA"/>
                </w:rPr>
                <w:t xml:space="preserve">e, fundraising, or volunteer coordinator may be members of the Executive or not, so long as there is a clear decision by the members of the </w:t>
              </w:r>
            </w:ins>
            <w:ins w:id="190" w:author="Robert Dick" w:date="2021-03-28T15:39:00Z">
              <w:r>
                <w:rPr>
                  <w:rFonts w:ascii="Helvetica" w:eastAsia="Times New Roman" w:hAnsi="Helvetica" w:cs="Times New Roman"/>
                  <w:color w:val="000000"/>
                  <w:sz w:val="20"/>
                  <w:szCs w:val="20"/>
                  <w:lang w:val="en-CA"/>
                </w:rPr>
                <w:t>Council.</w:t>
              </w:r>
            </w:ins>
          </w:p>
          <w:p w14:paraId="769D4150" w14:textId="77777777" w:rsidR="00DE1616" w:rsidRPr="00266A68" w:rsidRDefault="00DE1616" w:rsidP="001733AE">
            <w:pPr>
              <w:autoSpaceDE w:val="0"/>
              <w:autoSpaceDN w:val="0"/>
              <w:adjustRightInd w:val="0"/>
              <w:rPr>
                <w:ins w:id="191" w:author="Robert Dick" w:date="2021-03-28T15:30:00Z"/>
                <w:rFonts w:ascii="Arial" w:hAnsi="Arial" w:cs="Arial"/>
                <w:color w:val="000000"/>
                <w:sz w:val="20"/>
                <w:szCs w:val="20"/>
              </w:rPr>
            </w:pPr>
          </w:p>
        </w:tc>
        <w:tc>
          <w:tcPr>
            <w:tcW w:w="2268" w:type="dxa"/>
          </w:tcPr>
          <w:p w14:paraId="1D34F0BB" w14:textId="77777777" w:rsidR="00DE1616" w:rsidRDefault="00717FA6" w:rsidP="001733AE">
            <w:pPr>
              <w:autoSpaceDE w:val="0"/>
              <w:autoSpaceDN w:val="0"/>
              <w:adjustRightInd w:val="0"/>
              <w:rPr>
                <w:ins w:id="192" w:author="Robert Dick" w:date="2021-03-28T16:31:00Z"/>
                <w:rFonts w:ascii="Arial" w:hAnsi="Arial" w:cs="Arial"/>
                <w:color w:val="000000"/>
                <w:sz w:val="20"/>
                <w:szCs w:val="20"/>
              </w:rPr>
            </w:pPr>
            <w:ins w:id="193" w:author="Robert Dick" w:date="2021-03-28T15:40:00Z">
              <w:r>
                <w:rPr>
                  <w:rFonts w:ascii="Arial" w:hAnsi="Arial" w:cs="Arial"/>
                  <w:color w:val="000000"/>
                  <w:sz w:val="20"/>
                  <w:szCs w:val="20"/>
                </w:rPr>
                <w:t>To provide greater clarity on compositio</w:t>
              </w:r>
            </w:ins>
            <w:ins w:id="194" w:author="Robert Dick" w:date="2021-03-28T15:41:00Z">
              <w:r>
                <w:rPr>
                  <w:rFonts w:ascii="Arial" w:hAnsi="Arial" w:cs="Arial"/>
                  <w:color w:val="000000"/>
                  <w:sz w:val="20"/>
                  <w:szCs w:val="20"/>
                </w:rPr>
                <w:t>n and roles.</w:t>
              </w:r>
            </w:ins>
            <w:ins w:id="195" w:author="Robert Dick" w:date="2021-03-28T15:50:00Z">
              <w:r w:rsidR="00EC22A5">
                <w:rPr>
                  <w:rFonts w:ascii="Arial" w:hAnsi="Arial" w:cs="Arial"/>
                  <w:color w:val="000000"/>
                  <w:sz w:val="20"/>
                  <w:szCs w:val="20"/>
                </w:rPr>
                <w:t xml:space="preserve"> Consequential amendments have been made elsewhere</w:t>
              </w:r>
            </w:ins>
            <w:ins w:id="196" w:author="Robert Dick" w:date="2021-03-28T16:30:00Z">
              <w:r w:rsidR="00475F5E">
                <w:rPr>
                  <w:rFonts w:ascii="Arial" w:hAnsi="Arial" w:cs="Arial"/>
                  <w:color w:val="000000"/>
                  <w:sz w:val="20"/>
                  <w:szCs w:val="20"/>
                </w:rPr>
                <w:t>, notably in Section VII, including</w:t>
              </w:r>
            </w:ins>
            <w:ins w:id="197" w:author="Robert Dick" w:date="2021-03-28T15:50:00Z">
              <w:r w:rsidR="00EC22A5">
                <w:rPr>
                  <w:rFonts w:ascii="Arial" w:hAnsi="Arial" w:cs="Arial"/>
                  <w:color w:val="000000"/>
                  <w:sz w:val="20"/>
                  <w:szCs w:val="20"/>
                </w:rPr>
                <w:t xml:space="preserve"> to remove reference to “co-chair”</w:t>
              </w:r>
            </w:ins>
            <w:ins w:id="198" w:author="Robert Dick" w:date="2021-03-28T16:31:00Z">
              <w:r w:rsidR="00475F5E">
                <w:rPr>
                  <w:rFonts w:ascii="Arial" w:hAnsi="Arial" w:cs="Arial"/>
                  <w:color w:val="000000"/>
                  <w:sz w:val="20"/>
                  <w:szCs w:val="20"/>
                </w:rPr>
                <w:t>, to create the role of vice-chair, and to provide greater precision on the composition of the membership.</w:t>
              </w:r>
            </w:ins>
          </w:p>
          <w:p w14:paraId="1AFE11B6" w14:textId="77777777" w:rsidR="00475F5E" w:rsidRDefault="00475F5E" w:rsidP="001733AE">
            <w:pPr>
              <w:autoSpaceDE w:val="0"/>
              <w:autoSpaceDN w:val="0"/>
              <w:adjustRightInd w:val="0"/>
              <w:rPr>
                <w:ins w:id="199" w:author="Robert Dick" w:date="2021-03-28T16:31:00Z"/>
                <w:rFonts w:ascii="Arial" w:hAnsi="Arial" w:cs="Arial"/>
                <w:color w:val="000000"/>
                <w:sz w:val="20"/>
                <w:szCs w:val="20"/>
              </w:rPr>
            </w:pPr>
          </w:p>
          <w:p w14:paraId="09DF80A5" w14:textId="66D453AD" w:rsidR="00475F5E" w:rsidRPr="00266A68" w:rsidRDefault="00475F5E" w:rsidP="001733AE">
            <w:pPr>
              <w:autoSpaceDE w:val="0"/>
              <w:autoSpaceDN w:val="0"/>
              <w:adjustRightInd w:val="0"/>
              <w:rPr>
                <w:ins w:id="200" w:author="Robert Dick" w:date="2021-03-28T15:30:00Z"/>
                <w:rFonts w:ascii="Arial" w:hAnsi="Arial" w:cs="Arial"/>
                <w:color w:val="000000"/>
                <w:sz w:val="20"/>
                <w:szCs w:val="20"/>
              </w:rPr>
            </w:pPr>
            <w:ins w:id="201" w:author="Robert Dick" w:date="2021-03-28T16:31:00Z">
              <w:r>
                <w:rPr>
                  <w:rFonts w:ascii="Arial" w:hAnsi="Arial" w:cs="Arial"/>
                  <w:color w:val="000000"/>
                  <w:sz w:val="20"/>
                  <w:szCs w:val="20"/>
                </w:rPr>
                <w:t>The position of Immediate Past Chair has been removed from the Executive and effectively been made optional, given the im</w:t>
              </w:r>
            </w:ins>
            <w:ins w:id="202" w:author="Robert Dick" w:date="2021-03-28T16:32:00Z">
              <w:r>
                <w:rPr>
                  <w:rFonts w:ascii="Arial" w:hAnsi="Arial" w:cs="Arial"/>
                  <w:color w:val="000000"/>
                  <w:sz w:val="20"/>
                  <w:szCs w:val="20"/>
                </w:rPr>
                <w:t>practicalities that arise in many circumstances (e.g., has moved away, is unable or unwilling to serve).</w:t>
              </w:r>
            </w:ins>
          </w:p>
        </w:tc>
      </w:tr>
      <w:tr w:rsidR="00DE1616" w:rsidRPr="00266A68" w14:paraId="16D08DEF" w14:textId="77777777" w:rsidTr="00A13E13">
        <w:trPr>
          <w:trHeight w:val="93"/>
          <w:ins w:id="203" w:author="Robert Dick" w:date="2021-03-28T15:30:00Z"/>
        </w:trPr>
        <w:tc>
          <w:tcPr>
            <w:tcW w:w="1555" w:type="dxa"/>
          </w:tcPr>
          <w:p w14:paraId="0E2BAD34" w14:textId="2ACDFA30" w:rsidR="00DE1616" w:rsidRPr="00266A68" w:rsidRDefault="00EC22A5" w:rsidP="001733AE">
            <w:pPr>
              <w:autoSpaceDE w:val="0"/>
              <w:autoSpaceDN w:val="0"/>
              <w:adjustRightInd w:val="0"/>
              <w:rPr>
                <w:ins w:id="204" w:author="Robert Dick" w:date="2021-03-28T15:30:00Z"/>
                <w:rFonts w:ascii="Arial" w:hAnsi="Arial" w:cs="Arial"/>
                <w:color w:val="000000"/>
                <w:sz w:val="20"/>
                <w:szCs w:val="20"/>
              </w:rPr>
            </w:pPr>
            <w:ins w:id="205" w:author="Robert Dick" w:date="2021-03-28T15:49:00Z">
              <w:r>
                <w:rPr>
                  <w:rFonts w:ascii="Arial" w:hAnsi="Arial" w:cs="Arial"/>
                  <w:color w:val="000000"/>
                  <w:sz w:val="20"/>
                  <w:szCs w:val="20"/>
                </w:rPr>
                <w:lastRenderedPageBreak/>
                <w:t>Executive Meetings (frequency)</w:t>
              </w:r>
            </w:ins>
          </w:p>
        </w:tc>
        <w:tc>
          <w:tcPr>
            <w:tcW w:w="2835" w:type="dxa"/>
          </w:tcPr>
          <w:p w14:paraId="3CA06827" w14:textId="73A99A7C" w:rsidR="00DE1616" w:rsidRPr="00266A68" w:rsidRDefault="00EC22A5" w:rsidP="001733AE">
            <w:pPr>
              <w:autoSpaceDE w:val="0"/>
              <w:autoSpaceDN w:val="0"/>
              <w:adjustRightInd w:val="0"/>
              <w:rPr>
                <w:ins w:id="206" w:author="Robert Dick" w:date="2021-03-28T15:30:00Z"/>
                <w:rFonts w:ascii="Arial" w:hAnsi="Arial" w:cs="Arial"/>
                <w:color w:val="000000"/>
                <w:sz w:val="20"/>
                <w:szCs w:val="20"/>
              </w:rPr>
            </w:pPr>
            <w:ins w:id="207" w:author="Robert Dick" w:date="2021-03-28T15:49:00Z">
              <w:r w:rsidRPr="00B14BBA">
                <w:rPr>
                  <w:rFonts w:ascii="Helvetica" w:eastAsia="Times New Roman" w:hAnsi="Helvetica" w:cs="Times New Roman"/>
                  <w:color w:val="000000"/>
                  <w:sz w:val="20"/>
                  <w:szCs w:val="20"/>
                  <w:lang w:val="en-CA"/>
                </w:rPr>
                <w:t>Executive meetings will be held at the call of the chai</w:t>
              </w:r>
              <w:r>
                <w:rPr>
                  <w:rFonts w:ascii="Helvetica" w:eastAsia="Times New Roman" w:hAnsi="Helvetica" w:cs="Times New Roman"/>
                  <w:color w:val="000000"/>
                  <w:sz w:val="20"/>
                  <w:szCs w:val="20"/>
                  <w:lang w:val="en-CA"/>
                </w:rPr>
                <w:t>r</w:t>
              </w:r>
              <w:r w:rsidRPr="00B14BBA">
                <w:rPr>
                  <w:rFonts w:ascii="Helvetica" w:eastAsia="Times New Roman" w:hAnsi="Helvetica" w:cs="Times New Roman"/>
                  <w:color w:val="000000"/>
                  <w:sz w:val="20"/>
                  <w:szCs w:val="20"/>
                  <w:lang w:val="en-CA"/>
                </w:rPr>
                <w:t>. At least one meeting will be held before each general meetin</w:t>
              </w:r>
              <w:r>
                <w:rPr>
                  <w:rFonts w:ascii="Helvetica" w:eastAsia="Times New Roman" w:hAnsi="Helvetica" w:cs="Times New Roman"/>
                  <w:color w:val="000000"/>
                  <w:sz w:val="20"/>
                  <w:szCs w:val="20"/>
                  <w:lang w:val="en-CA"/>
                </w:rPr>
                <w:t>g.</w:t>
              </w:r>
            </w:ins>
          </w:p>
        </w:tc>
        <w:tc>
          <w:tcPr>
            <w:tcW w:w="3402" w:type="dxa"/>
          </w:tcPr>
          <w:p w14:paraId="70C865D9" w14:textId="06CE5511" w:rsidR="00DE1616" w:rsidRPr="00266A68" w:rsidRDefault="00EC22A5" w:rsidP="001733AE">
            <w:pPr>
              <w:autoSpaceDE w:val="0"/>
              <w:autoSpaceDN w:val="0"/>
              <w:adjustRightInd w:val="0"/>
              <w:rPr>
                <w:ins w:id="208" w:author="Robert Dick" w:date="2021-03-28T15:30:00Z"/>
                <w:rFonts w:ascii="Arial" w:hAnsi="Arial" w:cs="Arial"/>
                <w:color w:val="000000"/>
                <w:sz w:val="20"/>
                <w:szCs w:val="20"/>
              </w:rPr>
            </w:pPr>
            <w:ins w:id="209" w:author="Robert Dick" w:date="2021-03-28T15:49:00Z">
              <w:r w:rsidRPr="00B14BBA">
                <w:rPr>
                  <w:rFonts w:ascii="Helvetica" w:eastAsia="Times New Roman" w:hAnsi="Helvetica" w:cs="Times New Roman"/>
                  <w:color w:val="000000"/>
                  <w:sz w:val="20"/>
                  <w:szCs w:val="20"/>
                  <w:lang w:val="en-CA"/>
                </w:rPr>
                <w:t>Executive meetings will be held at the call of the chai</w:t>
              </w:r>
              <w:r>
                <w:rPr>
                  <w:rFonts w:ascii="Helvetica" w:eastAsia="Times New Roman" w:hAnsi="Helvetica" w:cs="Times New Roman"/>
                  <w:color w:val="000000"/>
                  <w:sz w:val="20"/>
                  <w:szCs w:val="20"/>
                  <w:lang w:val="en-CA"/>
                </w:rPr>
                <w:t>r</w:t>
              </w:r>
            </w:ins>
            <w:ins w:id="210" w:author="Robert Dick" w:date="2021-03-28T15:50:00Z">
              <w:r>
                <w:rPr>
                  <w:rFonts w:ascii="Helvetica" w:eastAsia="Times New Roman" w:hAnsi="Helvetica" w:cs="Times New Roman"/>
                  <w:color w:val="000000"/>
                  <w:sz w:val="20"/>
                  <w:szCs w:val="20"/>
                  <w:lang w:val="en-CA"/>
                </w:rPr>
                <w:t>, and may be virt</w:t>
              </w:r>
            </w:ins>
            <w:ins w:id="211" w:author="Robert Dick" w:date="2021-03-28T15:51:00Z">
              <w:r>
                <w:rPr>
                  <w:rFonts w:ascii="Helvetica" w:eastAsia="Times New Roman" w:hAnsi="Helvetica" w:cs="Times New Roman"/>
                  <w:color w:val="000000"/>
                  <w:sz w:val="20"/>
                  <w:szCs w:val="20"/>
                  <w:lang w:val="en-CA"/>
                </w:rPr>
                <w:t>ual or business may be transacted secretarially</w:t>
              </w:r>
            </w:ins>
            <w:ins w:id="212" w:author="Robert Dick" w:date="2021-03-28T15:49:00Z">
              <w:r w:rsidRPr="00B14BBA">
                <w:rPr>
                  <w:rFonts w:ascii="Helvetica" w:eastAsia="Times New Roman" w:hAnsi="Helvetica" w:cs="Times New Roman"/>
                  <w:color w:val="000000"/>
                  <w:sz w:val="20"/>
                  <w:szCs w:val="20"/>
                  <w:lang w:val="en-CA"/>
                </w:rPr>
                <w:t xml:space="preserve">. </w:t>
              </w:r>
            </w:ins>
            <w:ins w:id="213" w:author="Robert Dick" w:date="2021-03-28T15:52:00Z">
              <w:r>
                <w:rPr>
                  <w:rFonts w:ascii="Helvetica" w:eastAsia="Times New Roman" w:hAnsi="Helvetica" w:cs="Times New Roman"/>
                  <w:color w:val="000000"/>
                  <w:sz w:val="20"/>
                  <w:szCs w:val="20"/>
                  <w:lang w:val="en-CA"/>
                </w:rPr>
                <w:t>At least one meeting will be held before each general meeting, where possible.</w:t>
              </w:r>
            </w:ins>
          </w:p>
        </w:tc>
        <w:tc>
          <w:tcPr>
            <w:tcW w:w="2268" w:type="dxa"/>
          </w:tcPr>
          <w:p w14:paraId="52F83330" w14:textId="6530D459" w:rsidR="00DE1616" w:rsidRPr="00266A68" w:rsidRDefault="00192D19" w:rsidP="001733AE">
            <w:pPr>
              <w:autoSpaceDE w:val="0"/>
              <w:autoSpaceDN w:val="0"/>
              <w:adjustRightInd w:val="0"/>
              <w:rPr>
                <w:ins w:id="214" w:author="Robert Dick" w:date="2021-03-28T15:30:00Z"/>
                <w:rFonts w:ascii="Arial" w:hAnsi="Arial" w:cs="Arial"/>
                <w:color w:val="000000"/>
                <w:sz w:val="20"/>
                <w:szCs w:val="20"/>
              </w:rPr>
            </w:pPr>
            <w:ins w:id="215" w:author="Robert Dick" w:date="2021-03-28T15:52:00Z">
              <w:r>
                <w:rPr>
                  <w:rFonts w:ascii="Arial" w:hAnsi="Arial" w:cs="Arial"/>
                  <w:color w:val="000000"/>
                  <w:sz w:val="20"/>
                  <w:szCs w:val="20"/>
                </w:rPr>
                <w:t xml:space="preserve">Greater flexibility to reflect </w:t>
              </w:r>
            </w:ins>
            <w:ins w:id="216" w:author="Robert Dick" w:date="2021-03-28T15:53:00Z">
              <w:r>
                <w:rPr>
                  <w:rFonts w:ascii="Arial" w:hAnsi="Arial" w:cs="Arial"/>
                  <w:color w:val="000000"/>
                  <w:sz w:val="20"/>
                  <w:szCs w:val="20"/>
                </w:rPr>
                <w:t>digital and virtual methods of collaborating and meeting.</w:t>
              </w:r>
            </w:ins>
          </w:p>
        </w:tc>
      </w:tr>
      <w:tr w:rsidR="00DE1616" w:rsidRPr="00266A68" w14:paraId="623E035D" w14:textId="77777777" w:rsidTr="00A13E13">
        <w:trPr>
          <w:trHeight w:val="93"/>
          <w:ins w:id="217" w:author="Robert Dick" w:date="2021-03-28T15:30:00Z"/>
        </w:trPr>
        <w:tc>
          <w:tcPr>
            <w:tcW w:w="1555" w:type="dxa"/>
          </w:tcPr>
          <w:p w14:paraId="0C04EFA1" w14:textId="31FC8CD0" w:rsidR="00DE1616" w:rsidRPr="00266A68" w:rsidRDefault="00456B5F" w:rsidP="001733AE">
            <w:pPr>
              <w:autoSpaceDE w:val="0"/>
              <w:autoSpaceDN w:val="0"/>
              <w:adjustRightInd w:val="0"/>
              <w:rPr>
                <w:ins w:id="218" w:author="Robert Dick" w:date="2021-03-28T15:30:00Z"/>
                <w:rFonts w:ascii="Arial" w:hAnsi="Arial" w:cs="Arial"/>
                <w:color w:val="000000"/>
                <w:sz w:val="20"/>
                <w:szCs w:val="20"/>
              </w:rPr>
            </w:pPr>
            <w:ins w:id="219" w:author="Robert Dick" w:date="2021-03-28T16:07:00Z">
              <w:r>
                <w:rPr>
                  <w:rFonts w:ascii="Arial" w:hAnsi="Arial" w:cs="Arial"/>
                  <w:color w:val="000000"/>
                  <w:sz w:val="20"/>
                  <w:szCs w:val="20"/>
                </w:rPr>
                <w:t>Non-budgetary items</w:t>
              </w:r>
            </w:ins>
          </w:p>
        </w:tc>
        <w:tc>
          <w:tcPr>
            <w:tcW w:w="2835" w:type="dxa"/>
          </w:tcPr>
          <w:p w14:paraId="34699FEC" w14:textId="412F0F76" w:rsidR="00DE1616" w:rsidRPr="00266A68" w:rsidRDefault="00456B5F" w:rsidP="001733AE">
            <w:pPr>
              <w:autoSpaceDE w:val="0"/>
              <w:autoSpaceDN w:val="0"/>
              <w:adjustRightInd w:val="0"/>
              <w:rPr>
                <w:ins w:id="220" w:author="Robert Dick" w:date="2021-03-28T15:30:00Z"/>
                <w:rFonts w:ascii="Arial" w:hAnsi="Arial" w:cs="Arial"/>
                <w:color w:val="000000"/>
                <w:sz w:val="20"/>
                <w:szCs w:val="20"/>
              </w:rPr>
            </w:pPr>
            <w:ins w:id="221" w:author="Robert Dick" w:date="2021-03-28T16:07:00Z">
              <w:r>
                <w:rPr>
                  <w:rFonts w:ascii="Arial" w:hAnsi="Arial" w:cs="Arial"/>
                  <w:color w:val="000000"/>
                  <w:sz w:val="20"/>
                  <w:szCs w:val="20"/>
                </w:rPr>
                <w:t>No expenditure authorization exists without returning to PAC m</w:t>
              </w:r>
            </w:ins>
            <w:ins w:id="222" w:author="Robert Dick" w:date="2021-03-28T16:08:00Z">
              <w:r>
                <w:rPr>
                  <w:rFonts w:ascii="Arial" w:hAnsi="Arial" w:cs="Arial"/>
                  <w:color w:val="000000"/>
                  <w:sz w:val="20"/>
                  <w:szCs w:val="20"/>
                </w:rPr>
                <w:t>embership</w:t>
              </w:r>
            </w:ins>
          </w:p>
        </w:tc>
        <w:tc>
          <w:tcPr>
            <w:tcW w:w="3402" w:type="dxa"/>
          </w:tcPr>
          <w:p w14:paraId="5328EF8F" w14:textId="50B2CB14" w:rsidR="00DE1616" w:rsidRPr="00266A68" w:rsidRDefault="00456B5F" w:rsidP="001733AE">
            <w:pPr>
              <w:autoSpaceDE w:val="0"/>
              <w:autoSpaceDN w:val="0"/>
              <w:adjustRightInd w:val="0"/>
              <w:rPr>
                <w:ins w:id="223" w:author="Robert Dick" w:date="2021-03-28T15:30:00Z"/>
                <w:rFonts w:ascii="Arial" w:hAnsi="Arial" w:cs="Arial"/>
                <w:color w:val="000000"/>
                <w:sz w:val="20"/>
                <w:szCs w:val="20"/>
              </w:rPr>
            </w:pPr>
            <w:ins w:id="224" w:author="Robert Dick" w:date="2021-03-28T16:07:00Z">
              <w:r w:rsidRPr="001B5D28">
                <w:rPr>
                  <w:rFonts w:ascii="Helvetica" w:eastAsia="Times New Roman" w:hAnsi="Helvetica" w:cs="Times New Roman"/>
                  <w:color w:val="000000"/>
                  <w:sz w:val="20"/>
                  <w:szCs w:val="20"/>
                  <w:lang w:val="en-CA"/>
                </w:rPr>
                <w:t>The executive may authorize non-budgeted expenditures of up to and including $</w:t>
              </w:r>
              <w:r>
                <w:rPr>
                  <w:rFonts w:ascii="Helvetica" w:eastAsia="Times New Roman" w:hAnsi="Helvetica" w:cs="Times New Roman"/>
                  <w:color w:val="000000"/>
                  <w:sz w:val="20"/>
                  <w:szCs w:val="20"/>
                  <w:lang w:val="en-CA"/>
                </w:rPr>
                <w:t>1000</w:t>
              </w:r>
              <w:r w:rsidRPr="001B5D28">
                <w:rPr>
                  <w:rFonts w:ascii="Helvetica" w:eastAsia="Times New Roman" w:hAnsi="Helvetica" w:cs="Times New Roman"/>
                  <w:color w:val="000000"/>
                  <w:sz w:val="20"/>
                  <w:szCs w:val="20"/>
                  <w:lang w:val="en-CA"/>
                </w:rPr>
                <w:t xml:space="preserve"> by ordinary resolution, and non-budgeted expenditures in excess of $</w:t>
              </w:r>
              <w:r>
                <w:rPr>
                  <w:rFonts w:ascii="Helvetica" w:eastAsia="Times New Roman" w:hAnsi="Helvetica" w:cs="Times New Roman"/>
                  <w:color w:val="000000"/>
                  <w:sz w:val="20"/>
                  <w:szCs w:val="20"/>
                  <w:lang w:val="en-CA"/>
                </w:rPr>
                <w:t>1</w:t>
              </w:r>
            </w:ins>
            <w:ins w:id="225" w:author="Robert Dick" w:date="2021-03-28T16:09:00Z">
              <w:r>
                <w:rPr>
                  <w:rFonts w:ascii="Helvetica" w:eastAsia="Times New Roman" w:hAnsi="Helvetica" w:cs="Times New Roman"/>
                  <w:color w:val="000000"/>
                  <w:sz w:val="20"/>
                  <w:szCs w:val="20"/>
                  <w:lang w:val="en-CA"/>
                </w:rPr>
                <w:t>0</w:t>
              </w:r>
            </w:ins>
            <w:ins w:id="226" w:author="Robert Dick" w:date="2021-03-28T16:07:00Z">
              <w:r w:rsidRPr="001B5D28">
                <w:rPr>
                  <w:rFonts w:ascii="Helvetica" w:eastAsia="Times New Roman" w:hAnsi="Helvetica" w:cs="Times New Roman"/>
                  <w:color w:val="000000"/>
                  <w:sz w:val="20"/>
                  <w:szCs w:val="20"/>
                  <w:lang w:val="en-CA"/>
                </w:rPr>
                <w:t>00, but not more than $</w:t>
              </w:r>
            </w:ins>
            <w:ins w:id="227" w:author="Robert Dick" w:date="2021-03-28T16:09:00Z">
              <w:r>
                <w:rPr>
                  <w:rFonts w:ascii="Helvetica" w:eastAsia="Times New Roman" w:hAnsi="Helvetica" w:cs="Times New Roman"/>
                  <w:color w:val="000000"/>
                  <w:sz w:val="20"/>
                  <w:szCs w:val="20"/>
                  <w:lang w:val="en-CA"/>
                </w:rPr>
                <w:t>1,5</w:t>
              </w:r>
            </w:ins>
            <w:ins w:id="228" w:author="Robert Dick" w:date="2021-03-28T16:07:00Z">
              <w:r w:rsidRPr="001B5D28">
                <w:rPr>
                  <w:rFonts w:ascii="Helvetica" w:eastAsia="Times New Roman" w:hAnsi="Helvetica" w:cs="Times New Roman"/>
                  <w:color w:val="000000"/>
                  <w:sz w:val="20"/>
                  <w:szCs w:val="20"/>
                  <w:lang w:val="en-CA"/>
                </w:rPr>
                <w:t>00, by unanimous vote at a duly convened meeting of the Executive.</w:t>
              </w:r>
            </w:ins>
          </w:p>
        </w:tc>
        <w:tc>
          <w:tcPr>
            <w:tcW w:w="2268" w:type="dxa"/>
          </w:tcPr>
          <w:p w14:paraId="647B1E15" w14:textId="2AEA908F" w:rsidR="00DE1616" w:rsidRPr="00266A68" w:rsidRDefault="00456B5F" w:rsidP="001733AE">
            <w:pPr>
              <w:autoSpaceDE w:val="0"/>
              <w:autoSpaceDN w:val="0"/>
              <w:adjustRightInd w:val="0"/>
              <w:rPr>
                <w:ins w:id="229" w:author="Robert Dick" w:date="2021-03-28T15:30:00Z"/>
                <w:rFonts w:ascii="Arial" w:hAnsi="Arial" w:cs="Arial"/>
                <w:color w:val="000000"/>
                <w:sz w:val="20"/>
                <w:szCs w:val="20"/>
              </w:rPr>
            </w:pPr>
            <w:ins w:id="230" w:author="Robert Dick" w:date="2021-03-28T16:08:00Z">
              <w:r>
                <w:rPr>
                  <w:rFonts w:ascii="Arial" w:hAnsi="Arial" w:cs="Arial"/>
                  <w:color w:val="000000"/>
                  <w:sz w:val="20"/>
                  <w:szCs w:val="20"/>
                </w:rPr>
                <w:t>Introduce limited authority for the executive to disburse funds for unanticipated items in advance of a general meeting, but with a</w:t>
              </w:r>
            </w:ins>
            <w:ins w:id="231" w:author="Robert Dick" w:date="2021-03-28T16:09:00Z">
              <w:r>
                <w:rPr>
                  <w:rFonts w:ascii="Arial" w:hAnsi="Arial" w:cs="Arial"/>
                  <w:color w:val="000000"/>
                  <w:sz w:val="20"/>
                  <w:szCs w:val="20"/>
                </w:rPr>
                <w:t xml:space="preserve"> requirement to report out.</w:t>
              </w:r>
            </w:ins>
          </w:p>
        </w:tc>
      </w:tr>
      <w:tr w:rsidR="00DE1616" w:rsidRPr="00266A68" w14:paraId="0E7382FB" w14:textId="77777777" w:rsidTr="00A13E13">
        <w:trPr>
          <w:trHeight w:val="93"/>
          <w:ins w:id="232" w:author="Robert Dick" w:date="2021-03-28T15:30:00Z"/>
        </w:trPr>
        <w:tc>
          <w:tcPr>
            <w:tcW w:w="1555" w:type="dxa"/>
          </w:tcPr>
          <w:p w14:paraId="3AC1F532" w14:textId="5AF5E5EF" w:rsidR="00DE1616" w:rsidRPr="002A665F" w:rsidRDefault="002A665F" w:rsidP="001733AE">
            <w:pPr>
              <w:autoSpaceDE w:val="0"/>
              <w:autoSpaceDN w:val="0"/>
              <w:adjustRightInd w:val="0"/>
              <w:rPr>
                <w:ins w:id="233" w:author="Robert Dick" w:date="2021-03-28T15:30:00Z"/>
                <w:rFonts w:ascii="Arial" w:hAnsi="Arial" w:cs="Arial"/>
                <w:color w:val="000000"/>
                <w:sz w:val="20"/>
                <w:szCs w:val="20"/>
              </w:rPr>
            </w:pPr>
            <w:ins w:id="234" w:author="Robert Dick" w:date="2021-03-28T16:17:00Z">
              <w:r w:rsidRPr="002A665F">
                <w:rPr>
                  <w:rFonts w:ascii="Helvetica" w:eastAsia="Times New Roman" w:hAnsi="Helvetica" w:cs="Times New Roman"/>
                  <w:bCs/>
                  <w:color w:val="000000"/>
                  <w:sz w:val="20"/>
                  <w:szCs w:val="20"/>
                  <w:lang w:val="en-CA"/>
                  <w:rPrChange w:id="235" w:author="Robert Dick" w:date="2021-03-28T16:17:00Z">
                    <w:rPr>
                      <w:rFonts w:ascii="Helvetica" w:eastAsia="Times New Roman" w:hAnsi="Helvetica" w:cs="Times New Roman"/>
                      <w:b/>
                      <w:bCs/>
                      <w:color w:val="000000"/>
                      <w:sz w:val="20"/>
                      <w:szCs w:val="20"/>
                      <w:lang w:val="en-CA"/>
                    </w:rPr>
                  </w:rPrChange>
                </w:rPr>
                <w:t>Property in Documents</w:t>
              </w:r>
            </w:ins>
          </w:p>
        </w:tc>
        <w:tc>
          <w:tcPr>
            <w:tcW w:w="2835" w:type="dxa"/>
          </w:tcPr>
          <w:p w14:paraId="3DE8423A" w14:textId="698B4F6E" w:rsidR="00DE1616" w:rsidRPr="00266A68" w:rsidRDefault="002A665F" w:rsidP="001733AE">
            <w:pPr>
              <w:autoSpaceDE w:val="0"/>
              <w:autoSpaceDN w:val="0"/>
              <w:adjustRightInd w:val="0"/>
              <w:rPr>
                <w:ins w:id="236" w:author="Robert Dick" w:date="2021-03-28T15:30:00Z"/>
                <w:rFonts w:ascii="Arial" w:hAnsi="Arial" w:cs="Arial"/>
                <w:color w:val="000000"/>
                <w:sz w:val="20"/>
                <w:szCs w:val="20"/>
              </w:rPr>
            </w:pPr>
            <w:ins w:id="237" w:author="Robert Dick" w:date="2021-03-28T16:17:00Z">
              <w:r>
                <w:rPr>
                  <w:rFonts w:ascii="Arial" w:hAnsi="Arial" w:cs="Arial"/>
                  <w:color w:val="000000"/>
                  <w:sz w:val="20"/>
                  <w:szCs w:val="20"/>
                </w:rPr>
                <w:t>Covers pap</w:t>
              </w:r>
            </w:ins>
            <w:ins w:id="238" w:author="Robert Dick" w:date="2021-03-28T16:18:00Z">
              <w:r>
                <w:rPr>
                  <w:rFonts w:ascii="Arial" w:hAnsi="Arial" w:cs="Arial"/>
                  <w:color w:val="000000"/>
                  <w:sz w:val="20"/>
                  <w:szCs w:val="20"/>
                </w:rPr>
                <w:t>er</w:t>
              </w:r>
            </w:ins>
          </w:p>
        </w:tc>
        <w:tc>
          <w:tcPr>
            <w:tcW w:w="3402" w:type="dxa"/>
          </w:tcPr>
          <w:p w14:paraId="1241745A" w14:textId="1586BBB6" w:rsidR="00DE1616" w:rsidRPr="00266A68" w:rsidRDefault="002A665F" w:rsidP="001733AE">
            <w:pPr>
              <w:autoSpaceDE w:val="0"/>
              <w:autoSpaceDN w:val="0"/>
              <w:adjustRightInd w:val="0"/>
              <w:rPr>
                <w:ins w:id="239" w:author="Robert Dick" w:date="2021-03-28T15:30:00Z"/>
                <w:rFonts w:ascii="Arial" w:hAnsi="Arial" w:cs="Arial"/>
                <w:color w:val="000000"/>
                <w:sz w:val="20"/>
                <w:szCs w:val="20"/>
              </w:rPr>
            </w:pPr>
            <w:ins w:id="240" w:author="Robert Dick" w:date="2021-03-28T16:18:00Z">
              <w:r>
                <w:rPr>
                  <w:rFonts w:ascii="Arial" w:hAnsi="Arial" w:cs="Arial"/>
                  <w:color w:val="000000"/>
                  <w:sz w:val="20"/>
                  <w:szCs w:val="20"/>
                </w:rPr>
                <w:t>Added reference to “electronic accounts”</w:t>
              </w:r>
            </w:ins>
          </w:p>
        </w:tc>
        <w:tc>
          <w:tcPr>
            <w:tcW w:w="2268" w:type="dxa"/>
          </w:tcPr>
          <w:p w14:paraId="74196CE5" w14:textId="6B77A9E8" w:rsidR="00DE1616" w:rsidRPr="00266A68" w:rsidRDefault="00456B5F" w:rsidP="001733AE">
            <w:pPr>
              <w:autoSpaceDE w:val="0"/>
              <w:autoSpaceDN w:val="0"/>
              <w:adjustRightInd w:val="0"/>
              <w:rPr>
                <w:ins w:id="241" w:author="Robert Dick" w:date="2021-03-28T15:30:00Z"/>
                <w:rFonts w:ascii="Arial" w:hAnsi="Arial" w:cs="Arial"/>
                <w:color w:val="000000"/>
                <w:sz w:val="20"/>
                <w:szCs w:val="20"/>
              </w:rPr>
            </w:pPr>
            <w:ins w:id="242" w:author="Robert Dick" w:date="2021-03-28T16:11:00Z">
              <w:r>
                <w:rPr>
                  <w:rFonts w:ascii="Arial" w:hAnsi="Arial" w:cs="Arial"/>
                  <w:color w:val="000000"/>
                  <w:sz w:val="20"/>
                  <w:szCs w:val="20"/>
                </w:rPr>
                <w:t>Add provision for electronic accounts</w:t>
              </w:r>
            </w:ins>
            <w:ins w:id="243" w:author="Robert Dick" w:date="2021-03-28T16:18:00Z">
              <w:r w:rsidR="002A665F">
                <w:rPr>
                  <w:rFonts w:ascii="Arial" w:hAnsi="Arial" w:cs="Arial"/>
                  <w:color w:val="000000"/>
                  <w:sz w:val="20"/>
                  <w:szCs w:val="20"/>
                </w:rPr>
                <w:t xml:space="preserve"> as the PAC operated Facebook, </w:t>
              </w:r>
              <w:proofErr w:type="spellStart"/>
              <w:r w:rsidR="002A665F">
                <w:rPr>
                  <w:rFonts w:ascii="Arial" w:hAnsi="Arial" w:cs="Arial"/>
                  <w:color w:val="000000"/>
                  <w:sz w:val="20"/>
                  <w:szCs w:val="20"/>
                </w:rPr>
                <w:t>gmail</w:t>
              </w:r>
              <w:proofErr w:type="spellEnd"/>
              <w:r w:rsidR="002A665F">
                <w:rPr>
                  <w:rFonts w:ascii="Arial" w:hAnsi="Arial" w:cs="Arial"/>
                  <w:color w:val="000000"/>
                  <w:sz w:val="20"/>
                  <w:szCs w:val="20"/>
                </w:rPr>
                <w:t xml:space="preserve">, </w:t>
              </w:r>
              <w:proofErr w:type="spellStart"/>
              <w:r w:rsidR="002A665F">
                <w:rPr>
                  <w:rFonts w:ascii="Arial" w:hAnsi="Arial" w:cs="Arial"/>
                  <w:color w:val="000000"/>
                  <w:sz w:val="20"/>
                  <w:szCs w:val="20"/>
                </w:rPr>
                <w:t>mailchimp</w:t>
              </w:r>
              <w:proofErr w:type="spellEnd"/>
              <w:r w:rsidR="002A665F">
                <w:rPr>
                  <w:rFonts w:ascii="Arial" w:hAnsi="Arial" w:cs="Arial"/>
                  <w:color w:val="000000"/>
                  <w:sz w:val="20"/>
                  <w:szCs w:val="20"/>
                </w:rPr>
                <w:t xml:space="preserve"> and other </w:t>
              </w:r>
              <w:proofErr w:type="spellStart"/>
              <w:r w:rsidR="002A665F">
                <w:rPr>
                  <w:rFonts w:ascii="Arial" w:hAnsi="Arial" w:cs="Arial"/>
                  <w:color w:val="000000"/>
                  <w:sz w:val="20"/>
                  <w:szCs w:val="20"/>
                </w:rPr>
                <w:t>digitial</w:t>
              </w:r>
              <w:proofErr w:type="spellEnd"/>
              <w:r w:rsidR="002A665F">
                <w:rPr>
                  <w:rFonts w:ascii="Arial" w:hAnsi="Arial" w:cs="Arial"/>
                  <w:color w:val="000000"/>
                  <w:sz w:val="20"/>
                  <w:szCs w:val="20"/>
                </w:rPr>
                <w:t xml:space="preserve"> accounts.</w:t>
              </w:r>
            </w:ins>
          </w:p>
        </w:tc>
      </w:tr>
      <w:tr w:rsidR="00DE1616" w:rsidRPr="00266A68" w14:paraId="3C6AB05F" w14:textId="77777777" w:rsidTr="00A13E13">
        <w:trPr>
          <w:trHeight w:val="93"/>
          <w:ins w:id="244" w:author="Robert Dick" w:date="2021-03-28T15:30:00Z"/>
        </w:trPr>
        <w:tc>
          <w:tcPr>
            <w:tcW w:w="1555" w:type="dxa"/>
          </w:tcPr>
          <w:p w14:paraId="46B5C684" w14:textId="43C80E2A" w:rsidR="00DE1616" w:rsidRPr="00266A68" w:rsidRDefault="002A665F" w:rsidP="001733AE">
            <w:pPr>
              <w:autoSpaceDE w:val="0"/>
              <w:autoSpaceDN w:val="0"/>
              <w:adjustRightInd w:val="0"/>
              <w:rPr>
                <w:ins w:id="245" w:author="Robert Dick" w:date="2021-03-28T15:30:00Z"/>
                <w:rFonts w:ascii="Arial" w:hAnsi="Arial" w:cs="Arial"/>
                <w:color w:val="000000"/>
                <w:sz w:val="20"/>
                <w:szCs w:val="20"/>
              </w:rPr>
            </w:pPr>
            <w:ins w:id="246" w:author="Robert Dick" w:date="2021-03-28T16:15:00Z">
              <w:r>
                <w:rPr>
                  <w:rFonts w:ascii="Arial" w:hAnsi="Arial" w:cs="Arial"/>
                  <w:color w:val="000000"/>
                  <w:sz w:val="20"/>
                  <w:szCs w:val="20"/>
                </w:rPr>
                <w:t>Dissolution</w:t>
              </w:r>
            </w:ins>
          </w:p>
        </w:tc>
        <w:tc>
          <w:tcPr>
            <w:tcW w:w="2835" w:type="dxa"/>
          </w:tcPr>
          <w:p w14:paraId="468D9ACE" w14:textId="2512D4B6" w:rsidR="00DE1616" w:rsidRPr="00266A68" w:rsidRDefault="002A665F" w:rsidP="001733AE">
            <w:pPr>
              <w:autoSpaceDE w:val="0"/>
              <w:autoSpaceDN w:val="0"/>
              <w:adjustRightInd w:val="0"/>
              <w:rPr>
                <w:ins w:id="247" w:author="Robert Dick" w:date="2021-03-28T15:30:00Z"/>
                <w:rFonts w:ascii="Arial" w:hAnsi="Arial" w:cs="Arial"/>
                <w:color w:val="000000"/>
                <w:sz w:val="20"/>
                <w:szCs w:val="20"/>
              </w:rPr>
            </w:pPr>
            <w:ins w:id="248" w:author="Robert Dick" w:date="2021-03-28T16:15:00Z">
              <w:r w:rsidRPr="00B14BBA">
                <w:rPr>
                  <w:rFonts w:ascii="Helvetica" w:eastAsia="Times New Roman" w:hAnsi="Helvetica" w:cs="Times New Roman"/>
                  <w:color w:val="000000"/>
                  <w:sz w:val="20"/>
                  <w:szCs w:val="20"/>
                  <w:lang w:val="en-CA"/>
                </w:rPr>
                <w:t>In the event of winding up or dissolution of the Council, and after payment of all debts and costs of winding up or dissolution, the assets and remaining funds of the Council shall be held in the Sherwood Park PAC Bank Account until such time as a new Sherwood Park PAC is established.</w:t>
              </w:r>
            </w:ins>
          </w:p>
        </w:tc>
        <w:tc>
          <w:tcPr>
            <w:tcW w:w="3402" w:type="dxa"/>
          </w:tcPr>
          <w:p w14:paraId="4178BD68" w14:textId="29F89CAC" w:rsidR="00DE1616" w:rsidRPr="00266A68" w:rsidRDefault="002A665F" w:rsidP="001733AE">
            <w:pPr>
              <w:autoSpaceDE w:val="0"/>
              <w:autoSpaceDN w:val="0"/>
              <w:adjustRightInd w:val="0"/>
              <w:rPr>
                <w:ins w:id="249" w:author="Robert Dick" w:date="2021-03-28T15:30:00Z"/>
                <w:rFonts w:ascii="Arial" w:hAnsi="Arial" w:cs="Arial"/>
                <w:color w:val="000000"/>
                <w:sz w:val="20"/>
                <w:szCs w:val="20"/>
              </w:rPr>
            </w:pPr>
            <w:ins w:id="250" w:author="Robert Dick" w:date="2021-03-28T16:15:00Z">
              <w:r w:rsidRPr="00B14BBA">
                <w:rPr>
                  <w:rFonts w:ascii="Helvetica" w:eastAsia="Times New Roman" w:hAnsi="Helvetica" w:cs="Times New Roman"/>
                  <w:color w:val="000000"/>
                  <w:sz w:val="20"/>
                  <w:szCs w:val="20"/>
                  <w:lang w:val="en-CA"/>
                </w:rPr>
                <w:t>In the event of winding up or dissolution of the Council, and after payment of all debts and costs of winding up or dissolution, the assets and remaining funds of the Council shall be held in the Sherwood Park PAC Bank Account until such time as a new Sherwood Park PAC is established</w:t>
              </w:r>
              <w:r>
                <w:rPr>
                  <w:rFonts w:ascii="Helvetica" w:eastAsia="Times New Roman" w:hAnsi="Helvetica" w:cs="Times New Roman"/>
                  <w:color w:val="000000"/>
                  <w:sz w:val="20"/>
                  <w:szCs w:val="20"/>
                  <w:lang w:val="en-CA"/>
                </w:rPr>
                <w:t>, or disbursed as decided upon by majority vote of the membership at the final general meeting</w:t>
              </w:r>
              <w:r w:rsidRPr="00B14BBA">
                <w:rPr>
                  <w:rFonts w:ascii="Helvetica" w:eastAsia="Times New Roman" w:hAnsi="Helvetica" w:cs="Times New Roman"/>
                  <w:color w:val="000000"/>
                  <w:sz w:val="20"/>
                  <w:szCs w:val="20"/>
                  <w:lang w:val="en-CA"/>
                </w:rPr>
                <w:t>.</w:t>
              </w:r>
            </w:ins>
          </w:p>
        </w:tc>
        <w:tc>
          <w:tcPr>
            <w:tcW w:w="2268" w:type="dxa"/>
          </w:tcPr>
          <w:p w14:paraId="50072030" w14:textId="7F273906" w:rsidR="00DE1616" w:rsidRPr="00266A68" w:rsidRDefault="002A665F" w:rsidP="001733AE">
            <w:pPr>
              <w:autoSpaceDE w:val="0"/>
              <w:autoSpaceDN w:val="0"/>
              <w:adjustRightInd w:val="0"/>
              <w:rPr>
                <w:ins w:id="251" w:author="Robert Dick" w:date="2021-03-28T15:30:00Z"/>
                <w:rFonts w:ascii="Arial" w:hAnsi="Arial" w:cs="Arial"/>
                <w:color w:val="000000"/>
                <w:sz w:val="20"/>
                <w:szCs w:val="20"/>
              </w:rPr>
            </w:pPr>
            <w:ins w:id="252" w:author="Robert Dick" w:date="2021-03-28T16:15:00Z">
              <w:r>
                <w:rPr>
                  <w:rFonts w:ascii="Arial" w:hAnsi="Arial" w:cs="Arial"/>
                  <w:color w:val="000000"/>
                  <w:sz w:val="20"/>
                  <w:szCs w:val="20"/>
                </w:rPr>
                <w:t xml:space="preserve">Allow PAC membership to decide on disposition of funds and assets in the event of dissolution. Such a </w:t>
              </w:r>
            </w:ins>
            <w:ins w:id="253" w:author="Robert Dick" w:date="2021-03-28T16:16:00Z">
              <w:r>
                <w:rPr>
                  <w:rFonts w:ascii="Arial" w:hAnsi="Arial" w:cs="Arial"/>
                  <w:color w:val="000000"/>
                  <w:sz w:val="20"/>
                  <w:szCs w:val="20"/>
                </w:rPr>
                <w:t xml:space="preserve">provision is required by </w:t>
              </w:r>
              <w:proofErr w:type="gramStart"/>
              <w:r w:rsidRPr="002A665F">
                <w:rPr>
                  <w:rFonts w:ascii="Arial" w:hAnsi="Arial" w:cs="Arial"/>
                  <w:color w:val="000000"/>
                  <w:sz w:val="20"/>
                  <w:szCs w:val="20"/>
                </w:rPr>
                <w:t xml:space="preserve">the  </w:t>
              </w:r>
              <w:r w:rsidRPr="002A665F">
                <w:rPr>
                  <w:rFonts w:ascii="Arial" w:hAnsi="Arial" w:cs="Arial"/>
                  <w:i/>
                  <w:color w:val="000000"/>
                  <w:sz w:val="20"/>
                  <w:szCs w:val="20"/>
                  <w:rPrChange w:id="254" w:author="Robert Dick" w:date="2021-03-28T16:17:00Z">
                    <w:rPr/>
                  </w:rPrChange>
                </w:rPr>
                <w:t>School</w:t>
              </w:r>
              <w:proofErr w:type="gramEnd"/>
              <w:r w:rsidRPr="002A665F">
                <w:rPr>
                  <w:rFonts w:ascii="Arial" w:hAnsi="Arial" w:cs="Arial"/>
                  <w:i/>
                  <w:color w:val="000000"/>
                  <w:sz w:val="20"/>
                  <w:szCs w:val="20"/>
                  <w:rPrChange w:id="255" w:author="Robert Dick" w:date="2021-03-28T16:17:00Z">
                    <w:rPr/>
                  </w:rPrChange>
                </w:rPr>
                <w:t xml:space="preserve"> Act</w:t>
              </w:r>
              <w:r w:rsidRPr="002A665F">
                <w:rPr>
                  <w:rFonts w:ascii="Arial" w:hAnsi="Arial" w:cs="Arial"/>
                  <w:color w:val="000000"/>
                  <w:sz w:val="20"/>
                  <w:szCs w:val="20"/>
                  <w:rPrChange w:id="256" w:author="Robert Dick" w:date="2021-03-28T16:17:00Z">
                    <w:rPr/>
                  </w:rPrChange>
                </w:rPr>
                <w:t>, Part 2, Division 2, Section 8 (4)</w:t>
              </w:r>
            </w:ins>
            <w:ins w:id="257" w:author="Robert Dick" w:date="2021-03-28T16:17:00Z">
              <w:r>
                <w:rPr>
                  <w:rFonts w:ascii="Arial" w:hAnsi="Arial" w:cs="Arial"/>
                  <w:color w:val="000000"/>
                  <w:sz w:val="20"/>
                  <w:szCs w:val="20"/>
                </w:rPr>
                <w:t>.</w:t>
              </w:r>
            </w:ins>
          </w:p>
        </w:tc>
      </w:tr>
      <w:tr w:rsidR="00DE1616" w:rsidRPr="00266A68" w14:paraId="64F25C79" w14:textId="77777777" w:rsidTr="00A13E13">
        <w:trPr>
          <w:trHeight w:val="93"/>
          <w:ins w:id="258" w:author="Robert Dick" w:date="2021-03-28T15:30:00Z"/>
        </w:trPr>
        <w:tc>
          <w:tcPr>
            <w:tcW w:w="1555" w:type="dxa"/>
          </w:tcPr>
          <w:p w14:paraId="35AC94E7" w14:textId="54C6D340" w:rsidR="00DE1616" w:rsidRPr="00266A68" w:rsidRDefault="0010642F" w:rsidP="001733AE">
            <w:pPr>
              <w:autoSpaceDE w:val="0"/>
              <w:autoSpaceDN w:val="0"/>
              <w:adjustRightInd w:val="0"/>
              <w:rPr>
                <w:ins w:id="259" w:author="Robert Dick" w:date="2021-03-28T15:30:00Z"/>
                <w:rFonts w:ascii="Arial" w:hAnsi="Arial" w:cs="Arial"/>
                <w:color w:val="000000"/>
                <w:sz w:val="20"/>
                <w:szCs w:val="20"/>
              </w:rPr>
            </w:pPr>
            <w:ins w:id="260" w:author="Robert Dick" w:date="2021-03-28T16:46:00Z">
              <w:r>
                <w:rPr>
                  <w:rFonts w:ascii="Arial" w:hAnsi="Arial" w:cs="Arial"/>
                  <w:color w:val="000000"/>
                  <w:sz w:val="20"/>
                  <w:szCs w:val="20"/>
                </w:rPr>
                <w:t>Role of Secretary</w:t>
              </w:r>
            </w:ins>
          </w:p>
        </w:tc>
        <w:tc>
          <w:tcPr>
            <w:tcW w:w="2835" w:type="dxa"/>
          </w:tcPr>
          <w:p w14:paraId="68781D71" w14:textId="645AEB12" w:rsidR="0010642F" w:rsidRPr="00B14BBA" w:rsidRDefault="0010642F">
            <w:pPr>
              <w:spacing w:before="86"/>
              <w:textAlignment w:val="baseline"/>
              <w:rPr>
                <w:ins w:id="261" w:author="Robert Dick" w:date="2021-03-28T16:48:00Z"/>
                <w:rFonts w:ascii="Helvetica" w:eastAsia="Times New Roman" w:hAnsi="Helvetica" w:cs="Times New Roman"/>
                <w:color w:val="000000"/>
                <w:sz w:val="20"/>
                <w:szCs w:val="20"/>
                <w:lang w:val="en-CA"/>
              </w:rPr>
              <w:pPrChange w:id="262" w:author="Robert Dick" w:date="2021-03-28T16:48:00Z">
                <w:pPr>
                  <w:numPr>
                    <w:numId w:val="32"/>
                  </w:numPr>
                  <w:spacing w:before="86"/>
                  <w:textAlignment w:val="baseline"/>
                </w:pPr>
              </w:pPrChange>
            </w:pPr>
            <w:ins w:id="263" w:author="Robert Dick" w:date="2021-03-28T16:49:00Z">
              <w:r>
                <w:rPr>
                  <w:rFonts w:ascii="Helvetica" w:eastAsia="Times New Roman" w:hAnsi="Helvetica" w:cs="Times New Roman"/>
                  <w:color w:val="000000"/>
                  <w:sz w:val="20"/>
                  <w:szCs w:val="20"/>
                  <w:lang w:val="en-CA"/>
                </w:rPr>
                <w:t xml:space="preserve">b) </w:t>
              </w:r>
            </w:ins>
            <w:ins w:id="264" w:author="Robert Dick" w:date="2021-03-28T16:48:00Z">
              <w:r w:rsidRPr="00B14BBA">
                <w:rPr>
                  <w:rFonts w:ascii="Helvetica" w:eastAsia="Times New Roman" w:hAnsi="Helvetica" w:cs="Times New Roman"/>
                  <w:color w:val="000000"/>
                  <w:sz w:val="20"/>
                  <w:szCs w:val="20"/>
                  <w:lang w:val="en-CA"/>
                </w:rPr>
                <w:t>record and file minutes of all meetings</w:t>
              </w:r>
            </w:ins>
          </w:p>
          <w:p w14:paraId="1F3356E7" w14:textId="77777777" w:rsidR="0010642F" w:rsidRDefault="0010642F" w:rsidP="001733AE">
            <w:pPr>
              <w:autoSpaceDE w:val="0"/>
              <w:autoSpaceDN w:val="0"/>
              <w:adjustRightInd w:val="0"/>
              <w:rPr>
                <w:ins w:id="265" w:author="Robert Dick" w:date="2021-03-28T16:48:00Z"/>
                <w:rFonts w:ascii="Helvetica" w:eastAsia="Times New Roman" w:hAnsi="Helvetica" w:cs="Times New Roman"/>
                <w:color w:val="000000"/>
                <w:sz w:val="20"/>
                <w:szCs w:val="20"/>
                <w:lang w:val="en-CA"/>
              </w:rPr>
            </w:pPr>
          </w:p>
          <w:p w14:paraId="38D93E01" w14:textId="77EA36A0" w:rsidR="00DE1616" w:rsidRPr="00266A68" w:rsidRDefault="0010642F" w:rsidP="001733AE">
            <w:pPr>
              <w:autoSpaceDE w:val="0"/>
              <w:autoSpaceDN w:val="0"/>
              <w:adjustRightInd w:val="0"/>
              <w:rPr>
                <w:ins w:id="266" w:author="Robert Dick" w:date="2021-03-28T15:30:00Z"/>
                <w:rFonts w:ascii="Arial" w:hAnsi="Arial" w:cs="Arial"/>
                <w:color w:val="000000"/>
                <w:sz w:val="20"/>
                <w:szCs w:val="20"/>
              </w:rPr>
            </w:pPr>
            <w:ins w:id="267" w:author="Robert Dick" w:date="2021-03-28T16:49:00Z">
              <w:r>
                <w:rPr>
                  <w:rFonts w:ascii="Helvetica" w:eastAsia="Times New Roman" w:hAnsi="Helvetica" w:cs="Times New Roman"/>
                  <w:color w:val="000000"/>
                  <w:sz w:val="20"/>
                  <w:szCs w:val="20"/>
                  <w:lang w:val="en-CA"/>
                </w:rPr>
                <w:t xml:space="preserve">e) </w:t>
              </w:r>
            </w:ins>
            <w:ins w:id="268" w:author="Robert Dick" w:date="2021-03-28T16:46:00Z">
              <w:r w:rsidRPr="00B14BBA">
                <w:rPr>
                  <w:rFonts w:ascii="Helvetica" w:eastAsia="Times New Roman" w:hAnsi="Helvetica" w:cs="Times New Roman"/>
                  <w:color w:val="000000"/>
                  <w:sz w:val="20"/>
                  <w:szCs w:val="20"/>
                  <w:lang w:val="en-CA"/>
                </w:rPr>
                <w:t>issue and receive correspondence on behalf of the Council</w:t>
              </w:r>
              <w:r>
                <w:rPr>
                  <w:rFonts w:ascii="Helvetica" w:eastAsia="Times New Roman" w:hAnsi="Helvetica" w:cs="Times New Roman"/>
                  <w:color w:val="000000"/>
                  <w:sz w:val="20"/>
                  <w:szCs w:val="20"/>
                  <w:lang w:val="en-CA"/>
                </w:rPr>
                <w:t>.</w:t>
              </w:r>
            </w:ins>
          </w:p>
        </w:tc>
        <w:tc>
          <w:tcPr>
            <w:tcW w:w="3402" w:type="dxa"/>
          </w:tcPr>
          <w:p w14:paraId="334DAF1C" w14:textId="10B6DB94" w:rsidR="0010642F" w:rsidRPr="00B14BBA" w:rsidRDefault="0010642F" w:rsidP="0010642F">
            <w:pPr>
              <w:spacing w:before="86"/>
              <w:textAlignment w:val="baseline"/>
              <w:rPr>
                <w:ins w:id="269" w:author="Robert Dick" w:date="2021-03-28T16:48:00Z"/>
                <w:rFonts w:ascii="Helvetica" w:eastAsia="Times New Roman" w:hAnsi="Helvetica" w:cs="Times New Roman"/>
                <w:color w:val="000000"/>
                <w:sz w:val="20"/>
                <w:szCs w:val="20"/>
                <w:lang w:val="en-CA"/>
              </w:rPr>
            </w:pPr>
            <w:ins w:id="270" w:author="Robert Dick" w:date="2021-03-28T16:49:00Z">
              <w:r>
                <w:rPr>
                  <w:rFonts w:ascii="Helvetica" w:eastAsia="Times New Roman" w:hAnsi="Helvetica" w:cs="Times New Roman"/>
                  <w:color w:val="000000"/>
                  <w:sz w:val="20"/>
                  <w:szCs w:val="20"/>
                  <w:lang w:val="en-CA"/>
                </w:rPr>
                <w:t xml:space="preserve">b) </w:t>
              </w:r>
            </w:ins>
            <w:ins w:id="271" w:author="Robert Dick" w:date="2021-03-28T16:48:00Z">
              <w:r w:rsidRPr="00B14BBA">
                <w:rPr>
                  <w:rFonts w:ascii="Helvetica" w:eastAsia="Times New Roman" w:hAnsi="Helvetica" w:cs="Times New Roman"/>
                  <w:color w:val="000000"/>
                  <w:sz w:val="20"/>
                  <w:szCs w:val="20"/>
                  <w:lang w:val="en-CA"/>
                </w:rPr>
                <w:t xml:space="preserve">record and file minutes of all </w:t>
              </w:r>
              <w:r>
                <w:rPr>
                  <w:rFonts w:ascii="Helvetica" w:eastAsia="Times New Roman" w:hAnsi="Helvetica" w:cs="Times New Roman"/>
                  <w:color w:val="000000"/>
                  <w:sz w:val="20"/>
                  <w:szCs w:val="20"/>
                  <w:lang w:val="en-CA"/>
                </w:rPr>
                <w:t xml:space="preserve">general </w:t>
              </w:r>
              <w:r w:rsidRPr="00B14BBA">
                <w:rPr>
                  <w:rFonts w:ascii="Helvetica" w:eastAsia="Times New Roman" w:hAnsi="Helvetica" w:cs="Times New Roman"/>
                  <w:color w:val="000000"/>
                  <w:sz w:val="20"/>
                  <w:szCs w:val="20"/>
                  <w:lang w:val="en-CA"/>
                </w:rPr>
                <w:t>meetings</w:t>
              </w:r>
              <w:r>
                <w:rPr>
                  <w:rFonts w:ascii="Helvetica" w:eastAsia="Times New Roman" w:hAnsi="Helvetica" w:cs="Times New Roman"/>
                  <w:color w:val="000000"/>
                  <w:sz w:val="20"/>
                  <w:szCs w:val="20"/>
                  <w:lang w:val="en-CA"/>
                </w:rPr>
                <w:t>, and keep a record of decisions of the executive committee related to expenditures or policy</w:t>
              </w:r>
            </w:ins>
          </w:p>
          <w:p w14:paraId="2577E544" w14:textId="41E4269B" w:rsidR="0010642F" w:rsidRPr="00B14BBA" w:rsidRDefault="0010642F">
            <w:pPr>
              <w:spacing w:before="62"/>
              <w:textAlignment w:val="baseline"/>
              <w:rPr>
                <w:ins w:id="272" w:author="Robert Dick" w:date="2021-03-28T16:46:00Z"/>
                <w:rFonts w:ascii="Helvetica" w:eastAsia="Times New Roman" w:hAnsi="Helvetica" w:cs="Times New Roman"/>
                <w:color w:val="000000"/>
                <w:sz w:val="20"/>
                <w:szCs w:val="20"/>
                <w:lang w:val="en-CA"/>
              </w:rPr>
              <w:pPrChange w:id="273" w:author="Robert Dick" w:date="2021-03-28T16:46:00Z">
                <w:pPr>
                  <w:numPr>
                    <w:numId w:val="32"/>
                  </w:numPr>
                  <w:spacing w:before="62"/>
                  <w:textAlignment w:val="baseline"/>
                </w:pPr>
              </w:pPrChange>
            </w:pPr>
            <w:ins w:id="274" w:author="Robert Dick" w:date="2021-03-28T16:49:00Z">
              <w:r>
                <w:rPr>
                  <w:rFonts w:ascii="Helvetica" w:eastAsia="Times New Roman" w:hAnsi="Helvetica" w:cs="Times New Roman"/>
                  <w:color w:val="000000"/>
                  <w:sz w:val="20"/>
                  <w:szCs w:val="20"/>
                  <w:lang w:val="en-CA"/>
                </w:rPr>
                <w:t xml:space="preserve">e) </w:t>
              </w:r>
            </w:ins>
            <w:ins w:id="275" w:author="Robert Dick" w:date="2021-03-28T16:46:00Z">
              <w:r w:rsidRPr="00B14BBA">
                <w:rPr>
                  <w:rFonts w:ascii="Helvetica" w:eastAsia="Times New Roman" w:hAnsi="Helvetica" w:cs="Times New Roman"/>
                  <w:color w:val="000000"/>
                  <w:sz w:val="20"/>
                  <w:szCs w:val="20"/>
                  <w:lang w:val="en-CA"/>
                </w:rPr>
                <w:t>issue and receive correspondence on behalf of the Council</w:t>
              </w:r>
              <w:r>
                <w:rPr>
                  <w:rFonts w:ascii="Helvetica" w:eastAsia="Times New Roman" w:hAnsi="Helvetica" w:cs="Times New Roman"/>
                  <w:color w:val="000000"/>
                  <w:sz w:val="20"/>
                  <w:szCs w:val="20"/>
                  <w:lang w:val="en-CA"/>
                </w:rPr>
                <w:t>, and ensure its privacy by restricting digital account access to only one other member of the executive, such that duties can be discharged in the Secretary’s absence.</w:t>
              </w:r>
            </w:ins>
          </w:p>
          <w:p w14:paraId="012C8F46" w14:textId="77777777" w:rsidR="00DE1616" w:rsidRPr="00266A68" w:rsidRDefault="00DE1616" w:rsidP="001733AE">
            <w:pPr>
              <w:autoSpaceDE w:val="0"/>
              <w:autoSpaceDN w:val="0"/>
              <w:adjustRightInd w:val="0"/>
              <w:rPr>
                <w:ins w:id="276" w:author="Robert Dick" w:date="2021-03-28T15:30:00Z"/>
                <w:rFonts w:ascii="Arial" w:hAnsi="Arial" w:cs="Arial"/>
                <w:color w:val="000000"/>
                <w:sz w:val="20"/>
                <w:szCs w:val="20"/>
              </w:rPr>
            </w:pPr>
          </w:p>
        </w:tc>
        <w:tc>
          <w:tcPr>
            <w:tcW w:w="2268" w:type="dxa"/>
          </w:tcPr>
          <w:p w14:paraId="25811AEA" w14:textId="2A78FF59" w:rsidR="00DE1616" w:rsidRPr="00266A68" w:rsidRDefault="0010642F" w:rsidP="001733AE">
            <w:pPr>
              <w:autoSpaceDE w:val="0"/>
              <w:autoSpaceDN w:val="0"/>
              <w:adjustRightInd w:val="0"/>
              <w:rPr>
                <w:ins w:id="277" w:author="Robert Dick" w:date="2021-03-28T15:30:00Z"/>
                <w:rFonts w:ascii="Arial" w:hAnsi="Arial" w:cs="Arial"/>
                <w:color w:val="000000"/>
                <w:sz w:val="20"/>
                <w:szCs w:val="20"/>
              </w:rPr>
            </w:pPr>
            <w:ins w:id="278" w:author="Robert Dick" w:date="2021-03-28T16:47:00Z">
              <w:r>
                <w:rPr>
                  <w:rFonts w:ascii="Arial" w:hAnsi="Arial" w:cs="Arial"/>
                  <w:color w:val="000000"/>
                  <w:sz w:val="20"/>
                  <w:szCs w:val="20"/>
                </w:rPr>
                <w:t>Clarify expectations of record keeping with respect to actions of executive committee, and introduce obligation to protect privacy of digital records / correspondence as well as to control account access.</w:t>
              </w:r>
            </w:ins>
          </w:p>
        </w:tc>
      </w:tr>
      <w:tr w:rsidR="001733AE" w:rsidRPr="00266A68" w14:paraId="5F57BDC3" w14:textId="27815367" w:rsidTr="00A13E13">
        <w:trPr>
          <w:trHeight w:val="93"/>
          <w:ins w:id="279" w:author="Robert Dick" w:date="2021-03-28T14:22:00Z"/>
          <w:trPrChange w:id="280" w:author="Robert Dick" w:date="2021-03-28T14:37:00Z">
            <w:trPr>
              <w:trHeight w:val="93"/>
            </w:trPr>
          </w:trPrChange>
        </w:trPr>
        <w:tc>
          <w:tcPr>
            <w:tcW w:w="1555" w:type="dxa"/>
            <w:tcPrChange w:id="281" w:author="Robert Dick" w:date="2021-03-28T14:37:00Z">
              <w:tcPr>
                <w:tcW w:w="1838" w:type="dxa"/>
                <w:gridSpan w:val="2"/>
              </w:tcPr>
            </w:tcPrChange>
          </w:tcPr>
          <w:p w14:paraId="5075F704" w14:textId="79941B96" w:rsidR="001733AE" w:rsidRPr="00266A68" w:rsidRDefault="001733AE" w:rsidP="001733AE">
            <w:pPr>
              <w:autoSpaceDE w:val="0"/>
              <w:autoSpaceDN w:val="0"/>
              <w:adjustRightInd w:val="0"/>
              <w:rPr>
                <w:ins w:id="282" w:author="Robert Dick" w:date="2021-03-28T14:22:00Z"/>
                <w:rFonts w:ascii="Arial" w:hAnsi="Arial" w:cs="Arial"/>
                <w:color w:val="000000"/>
                <w:sz w:val="20"/>
                <w:szCs w:val="20"/>
              </w:rPr>
            </w:pPr>
          </w:p>
        </w:tc>
        <w:tc>
          <w:tcPr>
            <w:tcW w:w="2835" w:type="dxa"/>
            <w:tcPrChange w:id="283" w:author="Robert Dick" w:date="2021-03-28T14:37:00Z">
              <w:tcPr>
                <w:tcW w:w="3544" w:type="dxa"/>
                <w:gridSpan w:val="2"/>
              </w:tcPr>
            </w:tcPrChange>
          </w:tcPr>
          <w:p w14:paraId="58923316" w14:textId="7FE46F70" w:rsidR="001733AE" w:rsidRPr="00266A68" w:rsidRDefault="001733AE" w:rsidP="001733AE">
            <w:pPr>
              <w:autoSpaceDE w:val="0"/>
              <w:autoSpaceDN w:val="0"/>
              <w:adjustRightInd w:val="0"/>
              <w:rPr>
                <w:ins w:id="284" w:author="Robert Dick" w:date="2021-03-28T14:22:00Z"/>
                <w:rFonts w:ascii="Arial" w:hAnsi="Arial" w:cs="Arial"/>
                <w:color w:val="000000"/>
                <w:sz w:val="20"/>
                <w:szCs w:val="20"/>
              </w:rPr>
            </w:pPr>
          </w:p>
        </w:tc>
        <w:tc>
          <w:tcPr>
            <w:tcW w:w="3402" w:type="dxa"/>
            <w:tcPrChange w:id="285" w:author="Robert Dick" w:date="2021-03-28T14:37:00Z">
              <w:tcPr>
                <w:tcW w:w="2977" w:type="dxa"/>
                <w:gridSpan w:val="2"/>
              </w:tcPr>
            </w:tcPrChange>
          </w:tcPr>
          <w:p w14:paraId="7BBEBCA3" w14:textId="7505F066" w:rsidR="001733AE" w:rsidRPr="00266A68" w:rsidRDefault="001733AE" w:rsidP="001733AE">
            <w:pPr>
              <w:autoSpaceDE w:val="0"/>
              <w:autoSpaceDN w:val="0"/>
              <w:adjustRightInd w:val="0"/>
              <w:rPr>
                <w:ins w:id="286" w:author="Robert Dick" w:date="2021-03-28T14:22:00Z"/>
                <w:rFonts w:ascii="Arial" w:hAnsi="Arial" w:cs="Arial"/>
                <w:color w:val="000000"/>
                <w:sz w:val="20"/>
                <w:szCs w:val="20"/>
              </w:rPr>
            </w:pPr>
          </w:p>
        </w:tc>
        <w:tc>
          <w:tcPr>
            <w:tcW w:w="2268" w:type="dxa"/>
            <w:tcPrChange w:id="287" w:author="Robert Dick" w:date="2021-03-28T14:37:00Z">
              <w:tcPr>
                <w:tcW w:w="3402" w:type="dxa"/>
                <w:gridSpan w:val="2"/>
              </w:tcPr>
            </w:tcPrChange>
          </w:tcPr>
          <w:p w14:paraId="27694E17" w14:textId="77777777" w:rsidR="001733AE" w:rsidRPr="00266A68" w:rsidRDefault="001733AE" w:rsidP="001733AE">
            <w:pPr>
              <w:autoSpaceDE w:val="0"/>
              <w:autoSpaceDN w:val="0"/>
              <w:adjustRightInd w:val="0"/>
              <w:rPr>
                <w:ins w:id="288" w:author="Robert Dick" w:date="2021-03-28T14:34:00Z"/>
                <w:rFonts w:ascii="Arial" w:hAnsi="Arial" w:cs="Arial"/>
                <w:color w:val="000000"/>
                <w:sz w:val="20"/>
                <w:szCs w:val="20"/>
              </w:rPr>
            </w:pPr>
          </w:p>
        </w:tc>
      </w:tr>
      <w:tr w:rsidR="001733AE" w:rsidRPr="00266A68" w14:paraId="3129D7A9" w14:textId="3D4FCC8D" w:rsidTr="00A13E13">
        <w:trPr>
          <w:trHeight w:val="93"/>
          <w:ins w:id="289" w:author="Robert Dick" w:date="2021-03-28T14:22:00Z"/>
          <w:trPrChange w:id="290" w:author="Robert Dick" w:date="2021-03-28T14:37:00Z">
            <w:trPr>
              <w:trHeight w:val="93"/>
            </w:trPr>
          </w:trPrChange>
        </w:trPr>
        <w:tc>
          <w:tcPr>
            <w:tcW w:w="1555" w:type="dxa"/>
            <w:tcPrChange w:id="291" w:author="Robert Dick" w:date="2021-03-28T14:37:00Z">
              <w:tcPr>
                <w:tcW w:w="1838" w:type="dxa"/>
                <w:gridSpan w:val="2"/>
              </w:tcPr>
            </w:tcPrChange>
          </w:tcPr>
          <w:p w14:paraId="4417C81E" w14:textId="79DFF000" w:rsidR="001733AE" w:rsidRPr="00266A68" w:rsidRDefault="001733AE" w:rsidP="001733AE">
            <w:pPr>
              <w:autoSpaceDE w:val="0"/>
              <w:autoSpaceDN w:val="0"/>
              <w:adjustRightInd w:val="0"/>
              <w:rPr>
                <w:ins w:id="292" w:author="Robert Dick" w:date="2021-03-28T14:22:00Z"/>
                <w:rFonts w:ascii="Arial" w:hAnsi="Arial" w:cs="Arial"/>
                <w:color w:val="000000"/>
                <w:sz w:val="20"/>
                <w:szCs w:val="20"/>
              </w:rPr>
            </w:pPr>
          </w:p>
        </w:tc>
        <w:tc>
          <w:tcPr>
            <w:tcW w:w="2835" w:type="dxa"/>
            <w:tcPrChange w:id="293" w:author="Robert Dick" w:date="2021-03-28T14:37:00Z">
              <w:tcPr>
                <w:tcW w:w="3544" w:type="dxa"/>
                <w:gridSpan w:val="2"/>
              </w:tcPr>
            </w:tcPrChange>
          </w:tcPr>
          <w:p w14:paraId="5F64FE6A" w14:textId="2DBAFF46" w:rsidR="001733AE" w:rsidRPr="00266A68" w:rsidRDefault="001733AE" w:rsidP="001733AE">
            <w:pPr>
              <w:autoSpaceDE w:val="0"/>
              <w:autoSpaceDN w:val="0"/>
              <w:adjustRightInd w:val="0"/>
              <w:rPr>
                <w:ins w:id="294" w:author="Robert Dick" w:date="2021-03-28T14:22:00Z"/>
                <w:rFonts w:ascii="Arial" w:hAnsi="Arial" w:cs="Arial"/>
                <w:color w:val="000000"/>
                <w:sz w:val="20"/>
                <w:szCs w:val="20"/>
              </w:rPr>
            </w:pPr>
          </w:p>
        </w:tc>
        <w:tc>
          <w:tcPr>
            <w:tcW w:w="3402" w:type="dxa"/>
            <w:tcPrChange w:id="295" w:author="Robert Dick" w:date="2021-03-28T14:37:00Z">
              <w:tcPr>
                <w:tcW w:w="2977" w:type="dxa"/>
                <w:gridSpan w:val="2"/>
              </w:tcPr>
            </w:tcPrChange>
          </w:tcPr>
          <w:p w14:paraId="40810857" w14:textId="41F34C18" w:rsidR="001733AE" w:rsidRPr="00266A68" w:rsidRDefault="001733AE" w:rsidP="001733AE">
            <w:pPr>
              <w:autoSpaceDE w:val="0"/>
              <w:autoSpaceDN w:val="0"/>
              <w:adjustRightInd w:val="0"/>
              <w:rPr>
                <w:ins w:id="296" w:author="Robert Dick" w:date="2021-03-28T14:22:00Z"/>
                <w:rFonts w:ascii="Arial" w:hAnsi="Arial" w:cs="Arial"/>
                <w:color w:val="000000"/>
                <w:sz w:val="20"/>
                <w:szCs w:val="20"/>
              </w:rPr>
            </w:pPr>
          </w:p>
        </w:tc>
        <w:tc>
          <w:tcPr>
            <w:tcW w:w="2268" w:type="dxa"/>
            <w:tcPrChange w:id="297" w:author="Robert Dick" w:date="2021-03-28T14:37:00Z">
              <w:tcPr>
                <w:tcW w:w="3402" w:type="dxa"/>
                <w:gridSpan w:val="2"/>
              </w:tcPr>
            </w:tcPrChange>
          </w:tcPr>
          <w:p w14:paraId="3967206E" w14:textId="77777777" w:rsidR="001733AE" w:rsidRPr="00266A68" w:rsidRDefault="001733AE" w:rsidP="001733AE">
            <w:pPr>
              <w:autoSpaceDE w:val="0"/>
              <w:autoSpaceDN w:val="0"/>
              <w:adjustRightInd w:val="0"/>
              <w:rPr>
                <w:ins w:id="298" w:author="Robert Dick" w:date="2021-03-28T14:34:00Z"/>
                <w:rFonts w:ascii="Arial" w:hAnsi="Arial" w:cs="Arial"/>
                <w:color w:val="000000"/>
                <w:sz w:val="20"/>
                <w:szCs w:val="20"/>
              </w:rPr>
            </w:pPr>
          </w:p>
        </w:tc>
      </w:tr>
      <w:tr w:rsidR="001733AE" w:rsidRPr="00266A68" w14:paraId="23F765EB" w14:textId="611E2CC4" w:rsidTr="00A13E13">
        <w:trPr>
          <w:trHeight w:val="229"/>
          <w:ins w:id="299" w:author="Robert Dick" w:date="2021-03-28T14:22:00Z"/>
          <w:trPrChange w:id="300" w:author="Robert Dick" w:date="2021-03-28T14:37:00Z">
            <w:trPr>
              <w:trHeight w:val="229"/>
            </w:trPr>
          </w:trPrChange>
        </w:trPr>
        <w:tc>
          <w:tcPr>
            <w:tcW w:w="1555" w:type="dxa"/>
            <w:tcPrChange w:id="301" w:author="Robert Dick" w:date="2021-03-28T14:37:00Z">
              <w:tcPr>
                <w:tcW w:w="1838" w:type="dxa"/>
                <w:gridSpan w:val="2"/>
              </w:tcPr>
            </w:tcPrChange>
          </w:tcPr>
          <w:p w14:paraId="2D433102" w14:textId="03348C5F" w:rsidR="001733AE" w:rsidRPr="00266A68" w:rsidRDefault="001733AE" w:rsidP="001733AE">
            <w:pPr>
              <w:autoSpaceDE w:val="0"/>
              <w:autoSpaceDN w:val="0"/>
              <w:adjustRightInd w:val="0"/>
              <w:rPr>
                <w:ins w:id="302" w:author="Robert Dick" w:date="2021-03-28T14:22:00Z"/>
                <w:rFonts w:ascii="Arial" w:hAnsi="Arial" w:cs="Arial"/>
                <w:color w:val="000000"/>
                <w:sz w:val="20"/>
                <w:szCs w:val="20"/>
              </w:rPr>
            </w:pPr>
          </w:p>
        </w:tc>
        <w:tc>
          <w:tcPr>
            <w:tcW w:w="2835" w:type="dxa"/>
            <w:tcPrChange w:id="303" w:author="Robert Dick" w:date="2021-03-28T14:37:00Z">
              <w:tcPr>
                <w:tcW w:w="3544" w:type="dxa"/>
                <w:gridSpan w:val="2"/>
              </w:tcPr>
            </w:tcPrChange>
          </w:tcPr>
          <w:p w14:paraId="05BBDF90" w14:textId="721DFB09" w:rsidR="001733AE" w:rsidRPr="00266A68" w:rsidRDefault="001733AE" w:rsidP="001733AE">
            <w:pPr>
              <w:autoSpaceDE w:val="0"/>
              <w:autoSpaceDN w:val="0"/>
              <w:adjustRightInd w:val="0"/>
              <w:rPr>
                <w:ins w:id="304" w:author="Robert Dick" w:date="2021-03-28T14:22:00Z"/>
                <w:rFonts w:ascii="Arial" w:hAnsi="Arial" w:cs="Arial"/>
                <w:color w:val="000000"/>
                <w:sz w:val="20"/>
                <w:szCs w:val="20"/>
              </w:rPr>
            </w:pPr>
          </w:p>
        </w:tc>
        <w:tc>
          <w:tcPr>
            <w:tcW w:w="3402" w:type="dxa"/>
            <w:tcPrChange w:id="305" w:author="Robert Dick" w:date="2021-03-28T14:37:00Z">
              <w:tcPr>
                <w:tcW w:w="2977" w:type="dxa"/>
                <w:gridSpan w:val="2"/>
              </w:tcPr>
            </w:tcPrChange>
          </w:tcPr>
          <w:p w14:paraId="137C55E1" w14:textId="7141531A" w:rsidR="001733AE" w:rsidRPr="00266A68" w:rsidRDefault="001733AE" w:rsidP="001733AE">
            <w:pPr>
              <w:autoSpaceDE w:val="0"/>
              <w:autoSpaceDN w:val="0"/>
              <w:adjustRightInd w:val="0"/>
              <w:rPr>
                <w:ins w:id="306" w:author="Robert Dick" w:date="2021-03-28T14:22:00Z"/>
                <w:rFonts w:ascii="Arial" w:hAnsi="Arial" w:cs="Arial"/>
                <w:color w:val="000000"/>
                <w:sz w:val="20"/>
                <w:szCs w:val="20"/>
              </w:rPr>
            </w:pPr>
          </w:p>
        </w:tc>
        <w:tc>
          <w:tcPr>
            <w:tcW w:w="2268" w:type="dxa"/>
            <w:tcPrChange w:id="307" w:author="Robert Dick" w:date="2021-03-28T14:37:00Z">
              <w:tcPr>
                <w:tcW w:w="3402" w:type="dxa"/>
                <w:gridSpan w:val="2"/>
              </w:tcPr>
            </w:tcPrChange>
          </w:tcPr>
          <w:p w14:paraId="5DA85842" w14:textId="77777777" w:rsidR="001733AE" w:rsidRPr="00266A68" w:rsidRDefault="001733AE" w:rsidP="001733AE">
            <w:pPr>
              <w:autoSpaceDE w:val="0"/>
              <w:autoSpaceDN w:val="0"/>
              <w:adjustRightInd w:val="0"/>
              <w:rPr>
                <w:ins w:id="308" w:author="Robert Dick" w:date="2021-03-28T14:34:00Z"/>
                <w:rFonts w:ascii="Arial" w:hAnsi="Arial" w:cs="Arial"/>
                <w:color w:val="000000"/>
                <w:sz w:val="20"/>
                <w:szCs w:val="20"/>
              </w:rPr>
            </w:pPr>
          </w:p>
        </w:tc>
      </w:tr>
      <w:tr w:rsidR="001733AE" w:rsidRPr="00266A68" w14:paraId="28C4382B" w14:textId="4D8ABA1F" w:rsidTr="00A13E13">
        <w:trPr>
          <w:trHeight w:val="490"/>
          <w:ins w:id="309" w:author="Robert Dick" w:date="2021-03-28T14:22:00Z"/>
          <w:trPrChange w:id="310" w:author="Robert Dick" w:date="2021-03-28T14:37:00Z">
            <w:trPr>
              <w:trHeight w:val="490"/>
            </w:trPr>
          </w:trPrChange>
        </w:trPr>
        <w:tc>
          <w:tcPr>
            <w:tcW w:w="1555" w:type="dxa"/>
            <w:tcPrChange w:id="311" w:author="Robert Dick" w:date="2021-03-28T14:37:00Z">
              <w:tcPr>
                <w:tcW w:w="1838" w:type="dxa"/>
                <w:gridSpan w:val="2"/>
              </w:tcPr>
            </w:tcPrChange>
          </w:tcPr>
          <w:p w14:paraId="650D9F4B" w14:textId="642AF02B" w:rsidR="001733AE" w:rsidRPr="00266A68" w:rsidRDefault="001733AE" w:rsidP="001733AE">
            <w:pPr>
              <w:autoSpaceDE w:val="0"/>
              <w:autoSpaceDN w:val="0"/>
              <w:adjustRightInd w:val="0"/>
              <w:rPr>
                <w:ins w:id="312" w:author="Robert Dick" w:date="2021-03-28T14:22:00Z"/>
                <w:rFonts w:ascii="Arial" w:hAnsi="Arial" w:cs="Arial"/>
                <w:color w:val="000000"/>
                <w:sz w:val="20"/>
                <w:szCs w:val="20"/>
              </w:rPr>
            </w:pPr>
          </w:p>
        </w:tc>
        <w:tc>
          <w:tcPr>
            <w:tcW w:w="2835" w:type="dxa"/>
            <w:tcPrChange w:id="313" w:author="Robert Dick" w:date="2021-03-28T14:37:00Z">
              <w:tcPr>
                <w:tcW w:w="3544" w:type="dxa"/>
                <w:gridSpan w:val="2"/>
              </w:tcPr>
            </w:tcPrChange>
          </w:tcPr>
          <w:p w14:paraId="56A4DF8E" w14:textId="32543967" w:rsidR="001733AE" w:rsidRPr="00266A68" w:rsidRDefault="001733AE" w:rsidP="001733AE">
            <w:pPr>
              <w:autoSpaceDE w:val="0"/>
              <w:autoSpaceDN w:val="0"/>
              <w:adjustRightInd w:val="0"/>
              <w:rPr>
                <w:ins w:id="314" w:author="Robert Dick" w:date="2021-03-28T14:22:00Z"/>
                <w:rFonts w:ascii="Arial" w:hAnsi="Arial" w:cs="Arial"/>
                <w:color w:val="000000"/>
                <w:sz w:val="20"/>
                <w:szCs w:val="20"/>
              </w:rPr>
            </w:pPr>
          </w:p>
        </w:tc>
        <w:tc>
          <w:tcPr>
            <w:tcW w:w="3402" w:type="dxa"/>
            <w:tcPrChange w:id="315" w:author="Robert Dick" w:date="2021-03-28T14:37:00Z">
              <w:tcPr>
                <w:tcW w:w="2977" w:type="dxa"/>
                <w:gridSpan w:val="2"/>
              </w:tcPr>
            </w:tcPrChange>
          </w:tcPr>
          <w:p w14:paraId="0E21263A" w14:textId="386C6B11" w:rsidR="001733AE" w:rsidRPr="00266A68" w:rsidRDefault="001733AE" w:rsidP="001733AE">
            <w:pPr>
              <w:autoSpaceDE w:val="0"/>
              <w:autoSpaceDN w:val="0"/>
              <w:adjustRightInd w:val="0"/>
              <w:rPr>
                <w:ins w:id="316" w:author="Robert Dick" w:date="2021-03-28T14:22:00Z"/>
                <w:rFonts w:ascii="Arial" w:hAnsi="Arial" w:cs="Arial"/>
                <w:color w:val="000000"/>
                <w:sz w:val="20"/>
                <w:szCs w:val="20"/>
              </w:rPr>
            </w:pPr>
          </w:p>
        </w:tc>
        <w:tc>
          <w:tcPr>
            <w:tcW w:w="2268" w:type="dxa"/>
            <w:tcPrChange w:id="317" w:author="Robert Dick" w:date="2021-03-28T14:37:00Z">
              <w:tcPr>
                <w:tcW w:w="3402" w:type="dxa"/>
                <w:gridSpan w:val="2"/>
              </w:tcPr>
            </w:tcPrChange>
          </w:tcPr>
          <w:p w14:paraId="5E131C1D" w14:textId="77777777" w:rsidR="001733AE" w:rsidRPr="00266A68" w:rsidRDefault="001733AE" w:rsidP="001733AE">
            <w:pPr>
              <w:autoSpaceDE w:val="0"/>
              <w:autoSpaceDN w:val="0"/>
              <w:adjustRightInd w:val="0"/>
              <w:rPr>
                <w:ins w:id="318" w:author="Robert Dick" w:date="2021-03-28T14:34:00Z"/>
                <w:rFonts w:ascii="Arial" w:hAnsi="Arial" w:cs="Arial"/>
                <w:color w:val="000000"/>
                <w:sz w:val="20"/>
                <w:szCs w:val="20"/>
              </w:rPr>
            </w:pPr>
          </w:p>
        </w:tc>
      </w:tr>
    </w:tbl>
    <w:p w14:paraId="058B8631" w14:textId="77777777" w:rsidR="00C85BAC" w:rsidRPr="00B14BBA" w:rsidRDefault="00C85BAC" w:rsidP="00C85BAC">
      <w:pPr>
        <w:pStyle w:val="Default"/>
        <w:rPr>
          <w:rFonts w:ascii="Helvetica" w:hAnsi="Helvetica"/>
          <w:sz w:val="20"/>
          <w:szCs w:val="20"/>
        </w:rPr>
      </w:pPr>
    </w:p>
    <w:p w14:paraId="2D0643AA" w14:textId="6ACB7D38" w:rsidR="00240F30" w:rsidDel="0045049F" w:rsidRDefault="00240F30">
      <w:pPr>
        <w:rPr>
          <w:del w:id="319" w:author="Robert Dick" w:date="2021-03-28T16:52:00Z"/>
          <w:rFonts w:ascii="Helvetica" w:eastAsia="Times New Roman" w:hAnsi="Helvetica" w:cs="Times New Roman"/>
          <w:b/>
          <w:bCs/>
          <w:color w:val="000000"/>
          <w:kern w:val="36"/>
          <w:sz w:val="20"/>
          <w:szCs w:val="20"/>
          <w:lang w:val="en-CA"/>
        </w:rPr>
      </w:pPr>
      <w:r>
        <w:rPr>
          <w:rFonts w:ascii="Helvetica" w:eastAsia="Times New Roman" w:hAnsi="Helvetica" w:cs="Times New Roman"/>
          <w:b/>
          <w:bCs/>
          <w:color w:val="000000"/>
          <w:kern w:val="36"/>
          <w:sz w:val="20"/>
          <w:szCs w:val="20"/>
          <w:lang w:val="en-CA"/>
        </w:rPr>
        <w:br w:type="page"/>
      </w:r>
    </w:p>
    <w:p w14:paraId="262C8FDA" w14:textId="783DBDB3" w:rsidR="0016299B" w:rsidRPr="00B14BBA" w:rsidRDefault="00240F30">
      <w:pPr>
        <w:rPr>
          <w:rFonts w:ascii="Helvetica" w:eastAsia="Times New Roman" w:hAnsi="Helvetica" w:cs="Times New Roman"/>
          <w:b/>
          <w:bCs/>
          <w:kern w:val="36"/>
          <w:sz w:val="20"/>
          <w:szCs w:val="20"/>
          <w:lang w:val="en-CA"/>
        </w:rPr>
        <w:pPrChange w:id="320" w:author="Robert Dick" w:date="2021-03-28T16:52:00Z">
          <w:pPr>
            <w:spacing w:before="80"/>
            <w:ind w:right="1063"/>
            <w:jc w:val="center"/>
            <w:outlineLvl w:val="0"/>
          </w:pPr>
        </w:pPrChange>
      </w:pPr>
      <w:r>
        <w:rPr>
          <w:rFonts w:ascii="Helvetica" w:eastAsia="Times New Roman" w:hAnsi="Helvetica" w:cs="Times New Roman"/>
          <w:b/>
          <w:bCs/>
          <w:color w:val="000000"/>
          <w:kern w:val="36"/>
          <w:sz w:val="20"/>
          <w:szCs w:val="20"/>
          <w:lang w:val="en-CA"/>
        </w:rPr>
        <w:t xml:space="preserve">DRAFT ADJUSTMENTS: </w:t>
      </w:r>
      <w:r w:rsidR="0016299B" w:rsidRPr="00B14BBA">
        <w:rPr>
          <w:rFonts w:ascii="Helvetica" w:eastAsia="Times New Roman" w:hAnsi="Helvetica" w:cs="Times New Roman"/>
          <w:b/>
          <w:bCs/>
          <w:color w:val="000000"/>
          <w:kern w:val="36"/>
          <w:sz w:val="20"/>
          <w:szCs w:val="20"/>
          <w:lang w:val="en-CA"/>
        </w:rPr>
        <w:t>Constitution of Sherwood Park PAC</w:t>
      </w:r>
    </w:p>
    <w:p w14:paraId="16976C20" w14:textId="77777777" w:rsidR="0016299B" w:rsidRPr="00B14BBA" w:rsidRDefault="0016299B" w:rsidP="0016299B">
      <w:pPr>
        <w:spacing w:after="240"/>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p>
    <w:p w14:paraId="4A1BB781" w14:textId="77777777" w:rsidR="0016299B" w:rsidRPr="00B14BBA" w:rsidRDefault="0016299B" w:rsidP="0016299B">
      <w:pPr>
        <w:spacing w:before="87"/>
        <w:ind w:left="1161" w:right="1063"/>
        <w:jc w:val="center"/>
        <w:outlineLvl w:val="1"/>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Table of Contents</w:t>
      </w:r>
    </w:p>
    <w:p w14:paraId="245BAC54" w14:textId="77777777" w:rsidR="0016299B" w:rsidRPr="00B14BBA" w:rsidRDefault="0016299B" w:rsidP="0016299B">
      <w:pPr>
        <w:rPr>
          <w:rFonts w:ascii="Helvetica" w:eastAsia="Times New Roman" w:hAnsi="Helvetica" w:cs="Times New Roman"/>
          <w:sz w:val="20"/>
          <w:szCs w:val="20"/>
          <w:lang w:val="en-CA"/>
        </w:rPr>
      </w:pPr>
    </w:p>
    <w:p w14:paraId="6BEECB89" w14:textId="77777777" w:rsidR="0016299B" w:rsidRPr="00B14BBA" w:rsidRDefault="0016299B" w:rsidP="0016299B">
      <w:pPr>
        <w:spacing w:before="275"/>
        <w:ind w:left="715"/>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Section I</w:t>
      </w:r>
      <w:r w:rsidRPr="00B14BBA">
        <w:rPr>
          <w:rFonts w:ascii="Helvetica" w:eastAsia="Times New Roman" w:hAnsi="Helvetica" w:cs="Times New Roman"/>
          <w:b/>
          <w:bCs/>
          <w:color w:val="000000"/>
          <w:sz w:val="20"/>
          <w:szCs w:val="20"/>
          <w:lang w:val="en-CA"/>
        </w:rPr>
        <w:tab/>
        <w:t>Name</w:t>
      </w:r>
    </w:p>
    <w:p w14:paraId="43032960" w14:textId="77777777" w:rsidR="0016299B" w:rsidRPr="00B14BBA" w:rsidRDefault="0016299B" w:rsidP="0016299B">
      <w:pPr>
        <w:spacing w:before="231"/>
        <w:ind w:left="715"/>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Section II</w:t>
      </w:r>
      <w:r w:rsidRPr="00B14BBA">
        <w:rPr>
          <w:rFonts w:ascii="Helvetica" w:eastAsia="Times New Roman" w:hAnsi="Helvetica" w:cs="Times New Roman"/>
          <w:b/>
          <w:bCs/>
          <w:color w:val="000000"/>
          <w:sz w:val="20"/>
          <w:szCs w:val="20"/>
          <w:lang w:val="en-CA"/>
        </w:rPr>
        <w:tab/>
        <w:t>Purposes</w:t>
      </w:r>
    </w:p>
    <w:p w14:paraId="6B572336" w14:textId="77777777" w:rsidR="0016299B" w:rsidRPr="00B14BBA" w:rsidRDefault="0016299B" w:rsidP="0016299B">
      <w:pPr>
        <w:spacing w:before="229"/>
        <w:ind w:left="715"/>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Section III</w:t>
      </w:r>
      <w:r w:rsidRPr="00B14BBA">
        <w:rPr>
          <w:rFonts w:ascii="Helvetica" w:eastAsia="Times New Roman" w:hAnsi="Helvetica" w:cs="Times New Roman"/>
          <w:b/>
          <w:bCs/>
          <w:color w:val="000000"/>
          <w:sz w:val="20"/>
          <w:szCs w:val="20"/>
          <w:lang w:val="en-CA"/>
        </w:rPr>
        <w:tab/>
        <w:t>Interpretation of Terms</w:t>
      </w:r>
    </w:p>
    <w:p w14:paraId="492B6685" w14:textId="6858EBEA" w:rsidR="0016299B" w:rsidRPr="00B14BBA" w:rsidRDefault="0016299B" w:rsidP="0016299B">
      <w:pPr>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p>
    <w:p w14:paraId="2108DFF9" w14:textId="77777777" w:rsidR="0016299B" w:rsidRPr="00B14BBA" w:rsidRDefault="0016299B" w:rsidP="0016299B">
      <w:pPr>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r w:rsidRPr="00B14BBA">
        <w:rPr>
          <w:rFonts w:ascii="Helvetica" w:eastAsia="Times New Roman" w:hAnsi="Helvetica" w:cs="Times New Roman"/>
          <w:b/>
          <w:bCs/>
          <w:color w:val="000000"/>
          <w:sz w:val="20"/>
          <w:szCs w:val="20"/>
          <w:lang w:val="en-CA"/>
        </w:rPr>
        <w:br/>
      </w:r>
    </w:p>
    <w:p w14:paraId="6C851D42" w14:textId="77777777" w:rsidR="0016299B" w:rsidRPr="00B14BBA" w:rsidRDefault="0016299B" w:rsidP="0016299B">
      <w:pPr>
        <w:spacing w:before="225"/>
        <w:ind w:left="1161" w:right="1063"/>
        <w:jc w:val="center"/>
        <w:outlineLvl w:val="1"/>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Constitution</w:t>
      </w:r>
    </w:p>
    <w:p w14:paraId="49C069F5" w14:textId="77777777" w:rsidR="0016299B" w:rsidRPr="00B14BBA" w:rsidRDefault="0016299B" w:rsidP="0016299B">
      <w:pPr>
        <w:spacing w:after="240"/>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p>
    <w:p w14:paraId="75ADB4F1" w14:textId="77777777" w:rsidR="0016299B" w:rsidRPr="00B14BBA" w:rsidRDefault="0016299B" w:rsidP="0016299B">
      <w:pPr>
        <w:ind w:left="1161" w:right="1063"/>
        <w:jc w:val="center"/>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Section I – NAME</w:t>
      </w:r>
    </w:p>
    <w:p w14:paraId="240372B2" w14:textId="77777777" w:rsidR="0016299B" w:rsidRPr="00B14BBA" w:rsidRDefault="0016299B" w:rsidP="0016299B">
      <w:pPr>
        <w:spacing w:after="240"/>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lastRenderedPageBreak/>
        <w:br/>
      </w:r>
      <w:r w:rsidRPr="00B14BBA">
        <w:rPr>
          <w:rFonts w:ascii="Helvetica" w:eastAsia="Times New Roman" w:hAnsi="Helvetica" w:cs="Times New Roman"/>
          <w:sz w:val="20"/>
          <w:szCs w:val="20"/>
          <w:lang w:val="en-CA"/>
        </w:rPr>
        <w:br/>
      </w:r>
    </w:p>
    <w:p w14:paraId="3353D4EE" w14:textId="77777777" w:rsidR="0016299B" w:rsidRPr="00B14BBA" w:rsidRDefault="0016299B" w:rsidP="0016299B">
      <w:pPr>
        <w:spacing w:before="205"/>
        <w:ind w:hanging="270"/>
        <w:jc w:val="center"/>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The name of this Council is the Sherwood Park Elementary School PAC</w:t>
      </w:r>
    </w:p>
    <w:p w14:paraId="321C8621" w14:textId="77777777" w:rsidR="0016299B" w:rsidRPr="00B14BBA" w:rsidRDefault="0016299B" w:rsidP="0016299B">
      <w:pPr>
        <w:spacing w:after="240"/>
        <w:rPr>
          <w:rFonts w:ascii="Helvetica" w:eastAsia="Times New Roman" w:hAnsi="Helvetica" w:cs="Times New Roman"/>
          <w:sz w:val="20"/>
          <w:szCs w:val="20"/>
          <w:lang w:val="en-CA"/>
        </w:rPr>
      </w:pPr>
    </w:p>
    <w:p w14:paraId="0B526766" w14:textId="77777777" w:rsidR="0016299B" w:rsidRPr="00B14BBA" w:rsidRDefault="0016299B" w:rsidP="0016299B">
      <w:pPr>
        <w:spacing w:before="90"/>
        <w:ind w:left="239" w:right="728" w:firstLine="355"/>
        <w:rPr>
          <w:rFonts w:ascii="Helvetica" w:eastAsia="Times New Roman" w:hAnsi="Helvetica" w:cs="Times New Roman"/>
          <w:sz w:val="20"/>
          <w:szCs w:val="20"/>
          <w:lang w:val="en-CA"/>
        </w:rPr>
      </w:pPr>
      <w:r w:rsidRPr="00B14BBA">
        <w:rPr>
          <w:rFonts w:ascii="Helvetica" w:eastAsia="Times New Roman" w:hAnsi="Helvetica" w:cs="Times New Roman"/>
          <w:color w:val="000000"/>
          <w:sz w:val="20"/>
          <w:szCs w:val="20"/>
          <w:lang w:val="en-CA"/>
        </w:rPr>
        <w:t>The Council will operate as a non-profit organization with no personal financial benefit accruing to members.</w:t>
      </w:r>
    </w:p>
    <w:p w14:paraId="73556B80" w14:textId="77777777" w:rsidR="0016299B" w:rsidRPr="00B14BBA" w:rsidRDefault="0016299B" w:rsidP="0016299B">
      <w:pPr>
        <w:rPr>
          <w:rFonts w:ascii="Helvetica" w:eastAsia="Times New Roman" w:hAnsi="Helvetica" w:cs="Times New Roman"/>
          <w:sz w:val="20"/>
          <w:szCs w:val="20"/>
          <w:lang w:val="en-CA"/>
        </w:rPr>
      </w:pPr>
    </w:p>
    <w:p w14:paraId="2F09F73A" w14:textId="77777777" w:rsidR="0016299B" w:rsidRPr="00B14BBA" w:rsidRDefault="0016299B" w:rsidP="0016299B">
      <w:pPr>
        <w:ind w:left="239" w:right="581" w:firstLine="355"/>
        <w:rPr>
          <w:rFonts w:ascii="Helvetica" w:eastAsia="Times New Roman" w:hAnsi="Helvetica" w:cs="Times New Roman"/>
          <w:sz w:val="20"/>
          <w:szCs w:val="20"/>
          <w:lang w:val="en-CA"/>
        </w:rPr>
      </w:pPr>
      <w:r w:rsidRPr="00B14BBA">
        <w:rPr>
          <w:rFonts w:ascii="Helvetica" w:eastAsia="Times New Roman" w:hAnsi="Helvetica" w:cs="Times New Roman"/>
          <w:color w:val="000000"/>
          <w:sz w:val="20"/>
          <w:szCs w:val="20"/>
          <w:lang w:val="en-CA"/>
        </w:rPr>
        <w:t>The business of the Council will be unbiased in respect of race, religion, gender, politics, sexual orientation, and physical or mental ability.</w:t>
      </w:r>
    </w:p>
    <w:p w14:paraId="2C5E2AF0" w14:textId="77777777" w:rsidR="0016299B" w:rsidRPr="00B14BBA" w:rsidRDefault="0016299B" w:rsidP="0016299B">
      <w:pPr>
        <w:spacing w:after="240"/>
        <w:rPr>
          <w:rFonts w:ascii="Helvetica" w:eastAsia="Times New Roman" w:hAnsi="Helvetica" w:cs="Times New Roman"/>
          <w:sz w:val="20"/>
          <w:szCs w:val="20"/>
          <w:lang w:val="en-CA"/>
        </w:rPr>
      </w:pPr>
    </w:p>
    <w:p w14:paraId="33A1FBE0" w14:textId="77777777" w:rsidR="0016299B" w:rsidRPr="00B14BBA" w:rsidRDefault="0016299B" w:rsidP="0016299B">
      <w:pPr>
        <w:spacing w:before="232"/>
        <w:ind w:left="1160" w:right="1063"/>
        <w:jc w:val="center"/>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Section II – PURPOSES OF THE COUNCIL</w:t>
      </w:r>
    </w:p>
    <w:p w14:paraId="68488D2D" w14:textId="77777777" w:rsidR="0016299B" w:rsidRPr="00B14BBA" w:rsidRDefault="0016299B" w:rsidP="0016299B">
      <w:pPr>
        <w:spacing w:after="240"/>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p>
    <w:p w14:paraId="425CD828" w14:textId="77777777" w:rsidR="0016299B" w:rsidRPr="00B14BBA" w:rsidRDefault="0016299B" w:rsidP="00CC46B5">
      <w:pPr>
        <w:spacing w:before="90"/>
        <w:rPr>
          <w:rFonts w:ascii="Helvetica" w:eastAsia="Times New Roman" w:hAnsi="Helvetica" w:cs="Times New Roman"/>
          <w:sz w:val="20"/>
          <w:szCs w:val="20"/>
          <w:lang w:val="en-CA"/>
        </w:rPr>
      </w:pPr>
      <w:r w:rsidRPr="00B14BBA">
        <w:rPr>
          <w:rFonts w:ascii="Helvetica" w:eastAsia="Times New Roman" w:hAnsi="Helvetica" w:cs="Times New Roman"/>
          <w:color w:val="000000"/>
          <w:sz w:val="20"/>
          <w:szCs w:val="20"/>
          <w:lang w:val="en-CA"/>
        </w:rPr>
        <w:t>The purposes of the Council will be:</w:t>
      </w:r>
    </w:p>
    <w:p w14:paraId="7EDD4414" w14:textId="77777777" w:rsidR="0016299B" w:rsidRPr="00B14BBA" w:rsidRDefault="0016299B" w:rsidP="0016299B">
      <w:pPr>
        <w:rPr>
          <w:rFonts w:ascii="Helvetica" w:eastAsia="Times New Roman" w:hAnsi="Helvetica" w:cs="Times New Roman"/>
          <w:sz w:val="20"/>
          <w:szCs w:val="20"/>
          <w:lang w:val="en-CA"/>
        </w:rPr>
      </w:pPr>
    </w:p>
    <w:p w14:paraId="0989B366" w14:textId="0B868F10" w:rsidR="0016299B" w:rsidRPr="00B14BBA" w:rsidRDefault="00CC46B5" w:rsidP="00CC46B5">
      <w:pPr>
        <w:spacing w:before="1"/>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 xml:space="preserve">1. </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To promote the education and welfare of students in the school</w:t>
      </w:r>
    </w:p>
    <w:p w14:paraId="02B3F48D" w14:textId="32A0AFAD" w:rsidR="0016299B" w:rsidRPr="00B14BBA" w:rsidRDefault="00CC46B5" w:rsidP="00CC46B5">
      <w:pPr>
        <w:spacing w:before="120"/>
        <w:ind w:left="720" w:right="529" w:hanging="720"/>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2.</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To encourage parent involvement in the school, and to support programs that promote parent involvement</w:t>
      </w:r>
    </w:p>
    <w:p w14:paraId="4CB963F1" w14:textId="0596B871" w:rsidR="0016299B" w:rsidRPr="00B14BBA" w:rsidRDefault="00CC46B5" w:rsidP="00CC46B5">
      <w:pPr>
        <w:spacing w:before="120"/>
        <w:ind w:left="720" w:right="201" w:hanging="720"/>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3.</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To advise the school board, principal, and staff on any matter relating to the school, other than matters assigned to the school planning council</w:t>
      </w:r>
    </w:p>
    <w:p w14:paraId="7F3C0085" w14:textId="5C7680C8" w:rsidR="0016299B" w:rsidRPr="00B14BBA" w:rsidRDefault="00CC46B5" w:rsidP="00CC46B5">
      <w:pPr>
        <w:spacing w:before="120"/>
        <w:ind w:left="720" w:right="434" w:hanging="720"/>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4.</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To participate in the work of the school planning council through the Council’s elected representatives</w:t>
      </w:r>
    </w:p>
    <w:p w14:paraId="3BECFBB5" w14:textId="2D3C6531" w:rsidR="0016299B" w:rsidRPr="00B14BBA" w:rsidRDefault="00CC46B5" w:rsidP="00CC46B5">
      <w:pPr>
        <w:spacing w:before="129"/>
        <w:ind w:left="720" w:right="382" w:hanging="720"/>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5.</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To promote the interests of public education and, in particular, the interests of Sherwood Park Elementary</w:t>
      </w:r>
    </w:p>
    <w:p w14:paraId="0D811F4E" w14:textId="59934198" w:rsidR="0016299B" w:rsidRPr="00B14BBA" w:rsidRDefault="00CC46B5" w:rsidP="00CC46B5">
      <w:pPr>
        <w:spacing w:before="133"/>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6.</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To provide leadership in the school community</w:t>
      </w:r>
    </w:p>
    <w:p w14:paraId="2D9AB0EE" w14:textId="73A61E34" w:rsidR="0016299B" w:rsidRPr="00B14BBA" w:rsidDel="00995589" w:rsidRDefault="0016299B" w:rsidP="0016299B">
      <w:pPr>
        <w:rPr>
          <w:del w:id="321" w:author="Robert Dick" w:date="2021-03-28T14:44:00Z"/>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del w:id="322" w:author="Robert Dick" w:date="2021-03-28T14:44:00Z">
        <w:r w:rsidRPr="00B14BBA" w:rsidDel="00995589">
          <w:rPr>
            <w:rFonts w:ascii="Helvetica" w:eastAsia="Times New Roman" w:hAnsi="Helvetica" w:cs="Times New Roman"/>
            <w:sz w:val="20"/>
            <w:szCs w:val="20"/>
            <w:lang w:val="en-CA"/>
          </w:rPr>
          <w:br/>
        </w:r>
        <w:r w:rsidRPr="00B14BBA" w:rsidDel="00995589">
          <w:rPr>
            <w:rFonts w:ascii="Helvetica" w:eastAsia="Times New Roman" w:hAnsi="Helvetica" w:cs="Times New Roman"/>
            <w:sz w:val="20"/>
            <w:szCs w:val="20"/>
            <w:lang w:val="en-CA"/>
          </w:rPr>
          <w:fldChar w:fldCharType="begin"/>
        </w:r>
        <w:r w:rsidRPr="00B14BBA" w:rsidDel="00995589">
          <w:rPr>
            <w:rFonts w:ascii="Helvetica" w:eastAsia="Times New Roman" w:hAnsi="Helvetica" w:cs="Times New Roman"/>
            <w:sz w:val="20"/>
            <w:szCs w:val="20"/>
            <w:lang w:val="en-CA"/>
          </w:rPr>
          <w:delInstrText xml:space="preserve"> INCLUDEPICTURE "https://docs.google.com/drawings/u/4/d/stpEzGQMlMA-1jGxvzA-u1w/image?w=629&amp;h=3&amp;rev=1&amp;ac=1&amp;parent=1bX1XJxJGY3uGS6oy7In5TR2HW_0EmSf62YaOQgd0Y5s" \* MERGEFORMATINET </w:delInstrText>
        </w:r>
        <w:r w:rsidRPr="00B14BBA" w:rsidDel="00995589">
          <w:rPr>
            <w:rFonts w:ascii="Helvetica" w:eastAsia="Times New Roman" w:hAnsi="Helvetica" w:cs="Times New Roman"/>
            <w:sz w:val="20"/>
            <w:szCs w:val="20"/>
            <w:lang w:val="en-CA"/>
          </w:rPr>
          <w:fldChar w:fldCharType="separate"/>
        </w:r>
        <w:r w:rsidRPr="00B14BBA" w:rsidDel="00995589">
          <w:rPr>
            <w:rFonts w:ascii="Helvetica" w:eastAsia="Times New Roman" w:hAnsi="Helvetica" w:cs="Times New Roman"/>
            <w:noProof/>
            <w:sz w:val="20"/>
            <w:szCs w:val="20"/>
            <w:lang w:val="en-CA"/>
          </w:rPr>
          <mc:AlternateContent>
            <mc:Choice Requires="wps">
              <w:drawing>
                <wp:inline distT="0" distB="0" distL="0" distR="0" wp14:anchorId="005CED07" wp14:editId="3D16C7A0">
                  <wp:extent cx="7988300" cy="4000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88300" cy="4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2DD3D628" id="Rectangle 10" o:spid="_x0000_s1026" style="width:629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" filled="f" stroked="f">
                  <o:lock v:ext="edit" aspectratio="t"/>
                  <w10:anchorlock/>
                </v:rect>
              </w:pict>
            </mc:Fallback>
          </mc:AlternateContent>
        </w:r>
        <w:r w:rsidRPr="00B14BBA" w:rsidDel="00995589">
          <w:rPr>
            <w:rFonts w:ascii="Helvetica" w:eastAsia="Times New Roman" w:hAnsi="Helvetica" w:cs="Times New Roman"/>
            <w:sz w:val="20"/>
            <w:szCs w:val="20"/>
            <w:lang w:val="en-CA"/>
          </w:rPr>
          <w:fldChar w:fldCharType="end"/>
        </w:r>
      </w:del>
    </w:p>
    <w:p w14:paraId="228259C7" w14:textId="1BBC8B64" w:rsidR="0016299B" w:rsidRPr="00B14BBA" w:rsidDel="00995589" w:rsidRDefault="0016299B" w:rsidP="0016299B">
      <w:pPr>
        <w:spacing w:before="104"/>
        <w:ind w:left="240"/>
        <w:rPr>
          <w:del w:id="323" w:author="Robert Dick" w:date="2021-03-28T14:44:00Z"/>
          <w:rFonts w:ascii="Helvetica" w:eastAsia="Times New Roman" w:hAnsi="Helvetica" w:cs="Times New Roman"/>
          <w:sz w:val="20"/>
          <w:szCs w:val="20"/>
          <w:lang w:val="en-CA"/>
        </w:rPr>
      </w:pPr>
    </w:p>
    <w:p w14:paraId="7DBAED6C" w14:textId="6351DC72" w:rsidR="0016299B" w:rsidRPr="00B14BBA" w:rsidDel="00995589" w:rsidRDefault="0016299B" w:rsidP="0016299B">
      <w:pPr>
        <w:rPr>
          <w:del w:id="324" w:author="Robert Dick" w:date="2021-03-28T14:44:00Z"/>
          <w:rFonts w:ascii="Helvetica" w:eastAsia="Times New Roman" w:hAnsi="Helvetica" w:cs="Times New Roman"/>
          <w:sz w:val="20"/>
          <w:szCs w:val="20"/>
          <w:lang w:val="en-CA"/>
        </w:rPr>
      </w:pPr>
      <w:del w:id="325" w:author="Robert Dick" w:date="2021-03-28T14:44:00Z">
        <w:r w:rsidRPr="00B14BBA" w:rsidDel="00995589">
          <w:rPr>
            <w:rFonts w:ascii="Helvetica" w:eastAsia="Times New Roman" w:hAnsi="Helvetica" w:cs="Times New Roman"/>
            <w:sz w:val="20"/>
            <w:szCs w:val="20"/>
            <w:lang w:val="en-CA"/>
          </w:rPr>
          <w:br/>
        </w:r>
        <w:r w:rsidRPr="00B14BBA" w:rsidDel="00995589">
          <w:rPr>
            <w:rFonts w:ascii="Helvetica" w:eastAsia="Times New Roman" w:hAnsi="Helvetica" w:cs="Times New Roman"/>
            <w:sz w:val="20"/>
            <w:szCs w:val="20"/>
            <w:lang w:val="en-CA"/>
          </w:rPr>
          <w:br/>
        </w:r>
        <w:r w:rsidRPr="00B14BBA" w:rsidDel="00995589">
          <w:rPr>
            <w:rFonts w:ascii="Helvetica" w:eastAsia="Times New Roman" w:hAnsi="Helvetica" w:cs="Times New Roman"/>
            <w:sz w:val="20"/>
            <w:szCs w:val="20"/>
            <w:lang w:val="en-CA"/>
          </w:rPr>
          <w:br/>
        </w:r>
        <w:r w:rsidRPr="00B14BBA" w:rsidDel="00995589">
          <w:rPr>
            <w:rFonts w:ascii="Helvetica" w:eastAsia="Times New Roman" w:hAnsi="Helvetica" w:cs="Times New Roman"/>
            <w:color w:val="000000"/>
            <w:sz w:val="20"/>
            <w:szCs w:val="20"/>
            <w:lang w:val="en-CA"/>
          </w:rPr>
          <w:br/>
        </w:r>
      </w:del>
    </w:p>
    <w:p w14:paraId="0733490A" w14:textId="246E0EFD" w:rsidR="0016299B" w:rsidRPr="00B14BBA" w:rsidRDefault="00CC46B5">
      <w:pPr>
        <w:rPr>
          <w:rFonts w:ascii="Helvetica" w:eastAsia="Times New Roman" w:hAnsi="Helvetica" w:cs="Times New Roman"/>
          <w:color w:val="000000"/>
          <w:sz w:val="20"/>
          <w:szCs w:val="20"/>
          <w:lang w:val="en-CA"/>
        </w:rPr>
        <w:pPrChange w:id="326" w:author="Robert Dick" w:date="2021-03-28T14:44:00Z">
          <w:pPr>
            <w:spacing w:before="90"/>
            <w:ind w:left="720" w:right="350" w:hanging="720"/>
            <w:textAlignment w:val="baseline"/>
          </w:pPr>
        </w:pPrChange>
      </w:pPr>
      <w:r w:rsidRPr="00B14BBA">
        <w:rPr>
          <w:rFonts w:ascii="Helvetica" w:eastAsia="Times New Roman" w:hAnsi="Helvetica" w:cs="Times New Roman"/>
          <w:color w:val="000000"/>
          <w:sz w:val="20"/>
          <w:szCs w:val="20"/>
          <w:lang w:val="en-CA"/>
        </w:rPr>
        <w:t>7.</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To contribute to a sense of community within the school and between the school, home, and neighbourhood</w:t>
      </w:r>
    </w:p>
    <w:p w14:paraId="5585C166" w14:textId="05B2013E" w:rsidR="0016299B" w:rsidRPr="00B14BBA" w:rsidRDefault="00CC46B5" w:rsidP="00CC46B5">
      <w:pPr>
        <w:spacing w:before="120"/>
        <w:ind w:left="720" w:right="197" w:hanging="720"/>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8.</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To provide parent education and professional development, and a forum for discussion of educational issues</w:t>
      </w:r>
    </w:p>
    <w:p w14:paraId="07594BD0" w14:textId="6E877B37" w:rsidR="0016299B" w:rsidRPr="00B14BBA" w:rsidRDefault="00CC46B5" w:rsidP="00CC46B5">
      <w:pPr>
        <w:spacing w:before="120"/>
        <w:ind w:left="720" w:right="176" w:hanging="720"/>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9.</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 xml:space="preserve">To assist parents in obtaining information and communicating with the principal and staff about their child’s progress or other </w:t>
      </w:r>
      <w:commentRangeStart w:id="327"/>
      <w:r w:rsidR="0016299B" w:rsidRPr="00B14BBA">
        <w:rPr>
          <w:rFonts w:ascii="Helvetica" w:eastAsia="Times New Roman" w:hAnsi="Helvetica" w:cs="Times New Roman"/>
          <w:color w:val="000000"/>
          <w:sz w:val="20"/>
          <w:szCs w:val="20"/>
          <w:lang w:val="en-CA"/>
        </w:rPr>
        <w:t>concerns</w:t>
      </w:r>
      <w:commentRangeEnd w:id="327"/>
      <w:r w:rsidR="00995589">
        <w:rPr>
          <w:rStyle w:val="CommentReference"/>
        </w:rPr>
        <w:commentReference w:id="327"/>
      </w:r>
    </w:p>
    <w:p w14:paraId="07BE114E" w14:textId="4A4B3FF4" w:rsidR="0016299B" w:rsidRPr="00B14BBA" w:rsidRDefault="00CC46B5" w:rsidP="00CC46B5">
      <w:pPr>
        <w:spacing w:before="120"/>
        <w:ind w:left="720" w:right="215" w:hanging="720"/>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10.</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To assist the principal and staff in ensuring the highest safety standards are maintained in the school and neighbourhood</w:t>
      </w:r>
    </w:p>
    <w:p w14:paraId="21AA8D4B" w14:textId="24DD342F" w:rsidR="0016299B" w:rsidRPr="00B14BBA" w:rsidRDefault="00CC46B5" w:rsidP="00CC46B5">
      <w:pPr>
        <w:spacing w:before="120"/>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11.</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To organize and support activities for students and parents</w:t>
      </w:r>
    </w:p>
    <w:p w14:paraId="5ECA3176" w14:textId="71CF65A5" w:rsidR="0016299B" w:rsidRPr="00B14BBA" w:rsidRDefault="00CC46B5" w:rsidP="00CC46B5">
      <w:pPr>
        <w:spacing w:before="120"/>
        <w:ind w:left="720" w:right="1240" w:hanging="720"/>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12.</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To provide financial support for the goals of the Council, as determined by the membership</w:t>
      </w:r>
    </w:p>
    <w:p w14:paraId="0DEC5F54" w14:textId="3EC9B514" w:rsidR="0016299B" w:rsidRPr="00B14BBA" w:rsidRDefault="00CC46B5" w:rsidP="00CC46B5">
      <w:pPr>
        <w:spacing w:before="120"/>
        <w:ind w:left="720" w:right="1240" w:hanging="720"/>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13.</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 xml:space="preserve">To advise and participate in the activities of </w:t>
      </w:r>
      <w:ins w:id="328" w:author="Robert Dick" w:date="2021-03-28T14:44:00Z">
        <w:r w:rsidR="00995589">
          <w:rPr>
            <w:rFonts w:ascii="Helvetica" w:eastAsia="Times New Roman" w:hAnsi="Helvetica" w:cs="Times New Roman"/>
            <w:color w:val="000000"/>
            <w:sz w:val="20"/>
            <w:szCs w:val="20"/>
            <w:lang w:val="en-CA"/>
          </w:rPr>
          <w:t>t</w:t>
        </w:r>
      </w:ins>
      <w:del w:id="329" w:author="Robert Dick" w:date="2021-03-28T14:44:00Z">
        <w:r w:rsidR="0016299B" w:rsidRPr="00B14BBA" w:rsidDel="00995589">
          <w:rPr>
            <w:rFonts w:ascii="Helvetica" w:eastAsia="Times New Roman" w:hAnsi="Helvetica" w:cs="Times New Roman"/>
            <w:color w:val="000000"/>
            <w:sz w:val="20"/>
            <w:szCs w:val="20"/>
            <w:lang w:val="en-CA"/>
          </w:rPr>
          <w:delText>T</w:delText>
        </w:r>
      </w:del>
      <w:r w:rsidR="0016299B" w:rsidRPr="00B14BBA">
        <w:rPr>
          <w:rFonts w:ascii="Helvetica" w:eastAsia="Times New Roman" w:hAnsi="Helvetica" w:cs="Times New Roman"/>
          <w:color w:val="000000"/>
          <w:sz w:val="20"/>
          <w:szCs w:val="20"/>
          <w:lang w:val="en-CA"/>
        </w:rPr>
        <w:t>he Sherwood Park Elementary PAC</w:t>
      </w:r>
      <w:ins w:id="330" w:author="Robert Dick" w:date="2021-03-28T14:45:00Z">
        <w:r w:rsidR="00995589">
          <w:rPr>
            <w:rFonts w:ascii="Helvetica" w:eastAsia="Times New Roman" w:hAnsi="Helvetica" w:cs="Times New Roman"/>
            <w:color w:val="000000"/>
            <w:sz w:val="20"/>
            <w:szCs w:val="20"/>
            <w:lang w:val="en-CA"/>
          </w:rPr>
          <w:t>, District PAC,</w:t>
        </w:r>
      </w:ins>
      <w:r w:rsidR="0016299B" w:rsidRPr="00B14BBA">
        <w:rPr>
          <w:rFonts w:ascii="Helvetica" w:eastAsia="Times New Roman" w:hAnsi="Helvetica" w:cs="Times New Roman"/>
          <w:color w:val="000000"/>
          <w:sz w:val="20"/>
          <w:szCs w:val="20"/>
          <w:lang w:val="en-CA"/>
        </w:rPr>
        <w:t xml:space="preserve"> and the BC Confederation of Parent Advisory Councils</w:t>
      </w:r>
    </w:p>
    <w:p w14:paraId="4011D622" w14:textId="77777777" w:rsidR="0016299B" w:rsidRPr="00B14BBA" w:rsidRDefault="0016299B" w:rsidP="0016299B">
      <w:pPr>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r w:rsidRPr="00B14BBA">
        <w:rPr>
          <w:rFonts w:ascii="Helvetica" w:eastAsia="Times New Roman" w:hAnsi="Helvetica" w:cs="Times New Roman"/>
          <w:color w:val="000000"/>
          <w:sz w:val="20"/>
          <w:szCs w:val="20"/>
          <w:lang w:val="en-CA"/>
        </w:rPr>
        <w:br/>
      </w:r>
    </w:p>
    <w:p w14:paraId="40CFA1BE" w14:textId="1FE2D588" w:rsidR="0016299B" w:rsidRPr="00B14BBA" w:rsidDel="001733AE" w:rsidRDefault="0016299B" w:rsidP="0016299B">
      <w:pPr>
        <w:spacing w:before="90"/>
        <w:ind w:left="1161" w:right="1063"/>
        <w:jc w:val="center"/>
        <w:outlineLvl w:val="2"/>
        <w:rPr>
          <w:del w:id="331" w:author="Robert Dick" w:date="2021-03-28T14:51:00Z"/>
          <w:rFonts w:ascii="Helvetica" w:eastAsia="Times New Roman" w:hAnsi="Helvetica" w:cs="Times New Roman"/>
          <w:b/>
          <w:bCs/>
          <w:color w:val="000000"/>
          <w:sz w:val="20"/>
          <w:szCs w:val="20"/>
          <w:lang w:val="en-CA"/>
        </w:rPr>
      </w:pPr>
    </w:p>
    <w:p w14:paraId="67FFBA4A" w14:textId="5C2684DE" w:rsidR="0016299B" w:rsidRPr="00B14BBA" w:rsidDel="001733AE" w:rsidRDefault="0016299B" w:rsidP="0016299B">
      <w:pPr>
        <w:spacing w:before="90"/>
        <w:ind w:left="1161" w:right="1063"/>
        <w:jc w:val="center"/>
        <w:outlineLvl w:val="2"/>
        <w:rPr>
          <w:del w:id="332" w:author="Robert Dick" w:date="2021-03-28T14:51:00Z"/>
          <w:rFonts w:ascii="Helvetica" w:eastAsia="Times New Roman" w:hAnsi="Helvetica" w:cs="Times New Roman"/>
          <w:b/>
          <w:bCs/>
          <w:color w:val="000000"/>
          <w:sz w:val="20"/>
          <w:szCs w:val="20"/>
          <w:lang w:val="en-CA"/>
        </w:rPr>
      </w:pPr>
    </w:p>
    <w:p w14:paraId="3F24D05F" w14:textId="4CC416E8" w:rsidR="0016299B" w:rsidRPr="00B14BBA" w:rsidDel="001733AE" w:rsidRDefault="0016299B" w:rsidP="0016299B">
      <w:pPr>
        <w:spacing w:before="90"/>
        <w:ind w:left="1161" w:right="1063"/>
        <w:jc w:val="center"/>
        <w:outlineLvl w:val="2"/>
        <w:rPr>
          <w:del w:id="333" w:author="Robert Dick" w:date="2021-03-28T14:51:00Z"/>
          <w:rFonts w:ascii="Helvetica" w:eastAsia="Times New Roman" w:hAnsi="Helvetica" w:cs="Times New Roman"/>
          <w:b/>
          <w:bCs/>
          <w:color w:val="000000"/>
          <w:sz w:val="20"/>
          <w:szCs w:val="20"/>
          <w:lang w:val="en-CA"/>
        </w:rPr>
      </w:pPr>
    </w:p>
    <w:p w14:paraId="6CD48389" w14:textId="19AFAF74" w:rsidR="0016299B" w:rsidRPr="00B14BBA" w:rsidDel="001733AE" w:rsidRDefault="0016299B" w:rsidP="0016299B">
      <w:pPr>
        <w:spacing w:before="90"/>
        <w:ind w:left="1161" w:right="1063"/>
        <w:jc w:val="center"/>
        <w:outlineLvl w:val="2"/>
        <w:rPr>
          <w:del w:id="334" w:author="Robert Dick" w:date="2021-03-28T14:51:00Z"/>
          <w:rFonts w:ascii="Helvetica" w:eastAsia="Times New Roman" w:hAnsi="Helvetica" w:cs="Times New Roman"/>
          <w:b/>
          <w:bCs/>
          <w:color w:val="000000"/>
          <w:sz w:val="20"/>
          <w:szCs w:val="20"/>
          <w:lang w:val="en-CA"/>
        </w:rPr>
      </w:pPr>
    </w:p>
    <w:p w14:paraId="0153094C" w14:textId="03EAC192" w:rsidR="0016299B" w:rsidRPr="00B14BBA" w:rsidDel="001733AE" w:rsidRDefault="0016299B" w:rsidP="0016299B">
      <w:pPr>
        <w:spacing w:before="90"/>
        <w:ind w:left="1161" w:right="1063"/>
        <w:jc w:val="center"/>
        <w:outlineLvl w:val="2"/>
        <w:rPr>
          <w:del w:id="335" w:author="Robert Dick" w:date="2021-03-28T14:51:00Z"/>
          <w:rFonts w:ascii="Helvetica" w:eastAsia="Times New Roman" w:hAnsi="Helvetica" w:cs="Times New Roman"/>
          <w:b/>
          <w:bCs/>
          <w:color w:val="000000"/>
          <w:sz w:val="20"/>
          <w:szCs w:val="20"/>
          <w:lang w:val="en-CA"/>
        </w:rPr>
      </w:pPr>
    </w:p>
    <w:p w14:paraId="13C138CD" w14:textId="6010BC01" w:rsidR="0016299B" w:rsidRPr="00B14BBA" w:rsidDel="001733AE" w:rsidRDefault="0016299B" w:rsidP="0016299B">
      <w:pPr>
        <w:spacing w:before="90"/>
        <w:ind w:left="1161" w:right="1063"/>
        <w:jc w:val="center"/>
        <w:outlineLvl w:val="2"/>
        <w:rPr>
          <w:del w:id="336" w:author="Robert Dick" w:date="2021-03-28T14:51:00Z"/>
          <w:rFonts w:ascii="Helvetica" w:eastAsia="Times New Roman" w:hAnsi="Helvetica" w:cs="Times New Roman"/>
          <w:b/>
          <w:bCs/>
          <w:color w:val="000000"/>
          <w:sz w:val="20"/>
          <w:szCs w:val="20"/>
          <w:lang w:val="en-CA"/>
        </w:rPr>
      </w:pPr>
    </w:p>
    <w:p w14:paraId="5C115C85" w14:textId="7D095484" w:rsidR="0016299B" w:rsidRPr="00B14BBA" w:rsidDel="001733AE" w:rsidRDefault="0016299B" w:rsidP="0016299B">
      <w:pPr>
        <w:spacing w:before="90"/>
        <w:ind w:left="1161" w:right="1063"/>
        <w:jc w:val="center"/>
        <w:outlineLvl w:val="2"/>
        <w:rPr>
          <w:del w:id="337" w:author="Robert Dick" w:date="2021-03-28T14:51:00Z"/>
          <w:rFonts w:ascii="Helvetica" w:eastAsia="Times New Roman" w:hAnsi="Helvetica" w:cs="Times New Roman"/>
          <w:b/>
          <w:bCs/>
          <w:color w:val="000000"/>
          <w:sz w:val="20"/>
          <w:szCs w:val="20"/>
          <w:lang w:val="en-CA"/>
        </w:rPr>
      </w:pPr>
    </w:p>
    <w:p w14:paraId="11DCB858" w14:textId="69FC4A34" w:rsidR="0016299B" w:rsidRPr="00B14BBA" w:rsidDel="001733AE" w:rsidRDefault="0016299B" w:rsidP="0016299B">
      <w:pPr>
        <w:spacing w:before="90"/>
        <w:ind w:left="1161" w:right="1063"/>
        <w:jc w:val="center"/>
        <w:outlineLvl w:val="2"/>
        <w:rPr>
          <w:del w:id="338" w:author="Robert Dick" w:date="2021-03-28T14:51:00Z"/>
          <w:rFonts w:ascii="Helvetica" w:eastAsia="Times New Roman" w:hAnsi="Helvetica" w:cs="Times New Roman"/>
          <w:b/>
          <w:bCs/>
          <w:color w:val="000000"/>
          <w:sz w:val="20"/>
          <w:szCs w:val="20"/>
          <w:lang w:val="en-CA"/>
        </w:rPr>
      </w:pPr>
    </w:p>
    <w:p w14:paraId="0FCE79E5" w14:textId="0EB7AFA5" w:rsidR="0016299B" w:rsidRPr="00B14BBA" w:rsidDel="001733AE" w:rsidRDefault="0016299B" w:rsidP="0016299B">
      <w:pPr>
        <w:spacing w:before="90"/>
        <w:ind w:left="1161" w:right="1063"/>
        <w:jc w:val="center"/>
        <w:outlineLvl w:val="2"/>
        <w:rPr>
          <w:del w:id="339" w:author="Robert Dick" w:date="2021-03-28T14:51:00Z"/>
          <w:rFonts w:ascii="Helvetica" w:eastAsia="Times New Roman" w:hAnsi="Helvetica" w:cs="Times New Roman"/>
          <w:b/>
          <w:bCs/>
          <w:color w:val="000000"/>
          <w:sz w:val="20"/>
          <w:szCs w:val="20"/>
          <w:lang w:val="en-CA"/>
        </w:rPr>
      </w:pPr>
    </w:p>
    <w:p w14:paraId="188C4108" w14:textId="37D9FEFF" w:rsidR="0016299B" w:rsidRPr="00B14BBA" w:rsidDel="001733AE" w:rsidRDefault="0016299B" w:rsidP="0016299B">
      <w:pPr>
        <w:spacing w:before="90"/>
        <w:ind w:left="1161" w:right="1063"/>
        <w:jc w:val="center"/>
        <w:outlineLvl w:val="2"/>
        <w:rPr>
          <w:del w:id="340" w:author="Robert Dick" w:date="2021-03-28T14:51:00Z"/>
          <w:rFonts w:ascii="Helvetica" w:eastAsia="Times New Roman" w:hAnsi="Helvetica" w:cs="Times New Roman"/>
          <w:b/>
          <w:bCs/>
          <w:color w:val="000000"/>
          <w:sz w:val="20"/>
          <w:szCs w:val="20"/>
          <w:lang w:val="en-CA"/>
        </w:rPr>
      </w:pPr>
    </w:p>
    <w:p w14:paraId="53FFEEE3" w14:textId="41183D00" w:rsidR="0016299B" w:rsidRPr="00B14BBA" w:rsidDel="001733AE" w:rsidRDefault="0016299B" w:rsidP="0016299B">
      <w:pPr>
        <w:spacing w:before="90"/>
        <w:ind w:left="1161" w:right="1063"/>
        <w:jc w:val="center"/>
        <w:outlineLvl w:val="2"/>
        <w:rPr>
          <w:del w:id="341" w:author="Robert Dick" w:date="2021-03-28T14:51:00Z"/>
          <w:rFonts w:ascii="Helvetica" w:eastAsia="Times New Roman" w:hAnsi="Helvetica" w:cs="Times New Roman"/>
          <w:b/>
          <w:bCs/>
          <w:color w:val="000000"/>
          <w:sz w:val="20"/>
          <w:szCs w:val="20"/>
          <w:lang w:val="en-CA"/>
        </w:rPr>
      </w:pPr>
    </w:p>
    <w:p w14:paraId="6C419D66" w14:textId="59E903F6" w:rsidR="0016299B" w:rsidRPr="00B14BBA" w:rsidDel="001733AE" w:rsidRDefault="0016299B" w:rsidP="0016299B">
      <w:pPr>
        <w:spacing w:before="90"/>
        <w:ind w:left="1161" w:right="1063"/>
        <w:jc w:val="center"/>
        <w:outlineLvl w:val="2"/>
        <w:rPr>
          <w:del w:id="342" w:author="Robert Dick" w:date="2021-03-28T14:51:00Z"/>
          <w:rFonts w:ascii="Helvetica" w:eastAsia="Times New Roman" w:hAnsi="Helvetica" w:cs="Times New Roman"/>
          <w:b/>
          <w:bCs/>
          <w:color w:val="000000"/>
          <w:sz w:val="20"/>
          <w:szCs w:val="20"/>
          <w:lang w:val="en-CA"/>
        </w:rPr>
      </w:pPr>
    </w:p>
    <w:p w14:paraId="365C30DE" w14:textId="5B49E1D6" w:rsidR="0016299B" w:rsidRPr="00B14BBA" w:rsidDel="001733AE" w:rsidRDefault="0016299B" w:rsidP="0016299B">
      <w:pPr>
        <w:spacing w:before="90"/>
        <w:ind w:left="1161" w:right="1063"/>
        <w:jc w:val="center"/>
        <w:outlineLvl w:val="2"/>
        <w:rPr>
          <w:del w:id="343" w:author="Robert Dick" w:date="2021-03-28T14:51:00Z"/>
          <w:rFonts w:ascii="Helvetica" w:eastAsia="Times New Roman" w:hAnsi="Helvetica" w:cs="Times New Roman"/>
          <w:b/>
          <w:bCs/>
          <w:color w:val="000000"/>
          <w:sz w:val="20"/>
          <w:szCs w:val="20"/>
          <w:lang w:val="en-CA"/>
        </w:rPr>
      </w:pPr>
    </w:p>
    <w:p w14:paraId="6117C3BA" w14:textId="3C69B70B" w:rsidR="0016299B" w:rsidRPr="00B14BBA" w:rsidDel="001733AE" w:rsidRDefault="0016299B" w:rsidP="0016299B">
      <w:pPr>
        <w:spacing w:before="90"/>
        <w:ind w:left="1161" w:right="1063"/>
        <w:jc w:val="center"/>
        <w:outlineLvl w:val="2"/>
        <w:rPr>
          <w:del w:id="344" w:author="Robert Dick" w:date="2021-03-28T14:51:00Z"/>
          <w:rFonts w:ascii="Helvetica" w:eastAsia="Times New Roman" w:hAnsi="Helvetica" w:cs="Times New Roman"/>
          <w:b/>
          <w:bCs/>
          <w:color w:val="000000"/>
          <w:sz w:val="20"/>
          <w:szCs w:val="20"/>
          <w:lang w:val="en-CA"/>
        </w:rPr>
      </w:pPr>
    </w:p>
    <w:p w14:paraId="4B021B07" w14:textId="3E9FF4D7" w:rsidR="0016299B" w:rsidRPr="00B14BBA" w:rsidDel="001733AE" w:rsidRDefault="0016299B" w:rsidP="0016299B">
      <w:pPr>
        <w:spacing w:before="90"/>
        <w:ind w:left="1161" w:right="1063"/>
        <w:jc w:val="center"/>
        <w:outlineLvl w:val="2"/>
        <w:rPr>
          <w:del w:id="345" w:author="Robert Dick" w:date="2021-03-28T14:51:00Z"/>
          <w:rFonts w:ascii="Helvetica" w:eastAsia="Times New Roman" w:hAnsi="Helvetica" w:cs="Times New Roman"/>
          <w:b/>
          <w:bCs/>
          <w:color w:val="000000"/>
          <w:sz w:val="20"/>
          <w:szCs w:val="20"/>
          <w:lang w:val="en-CA"/>
        </w:rPr>
      </w:pPr>
    </w:p>
    <w:p w14:paraId="17695C33" w14:textId="1980BFC3" w:rsidR="0016299B" w:rsidRPr="00B14BBA" w:rsidDel="001733AE" w:rsidRDefault="0016299B" w:rsidP="0016299B">
      <w:pPr>
        <w:spacing w:before="90"/>
        <w:ind w:left="1161" w:right="1063"/>
        <w:jc w:val="center"/>
        <w:outlineLvl w:val="2"/>
        <w:rPr>
          <w:del w:id="346" w:author="Robert Dick" w:date="2021-03-28T14:51:00Z"/>
          <w:rFonts w:ascii="Helvetica" w:eastAsia="Times New Roman" w:hAnsi="Helvetica" w:cs="Times New Roman"/>
          <w:b/>
          <w:bCs/>
          <w:color w:val="000000"/>
          <w:sz w:val="20"/>
          <w:szCs w:val="20"/>
          <w:lang w:val="en-CA"/>
        </w:rPr>
      </w:pPr>
    </w:p>
    <w:p w14:paraId="44CD100B" w14:textId="7B4965A4" w:rsidR="0016299B" w:rsidRPr="00B14BBA" w:rsidDel="001733AE" w:rsidRDefault="0016299B" w:rsidP="0016299B">
      <w:pPr>
        <w:spacing w:before="90"/>
        <w:ind w:left="1161" w:right="1063"/>
        <w:jc w:val="center"/>
        <w:outlineLvl w:val="2"/>
        <w:rPr>
          <w:del w:id="347" w:author="Robert Dick" w:date="2021-03-28T14:51:00Z"/>
          <w:rFonts w:ascii="Helvetica" w:eastAsia="Times New Roman" w:hAnsi="Helvetica" w:cs="Times New Roman"/>
          <w:b/>
          <w:bCs/>
          <w:color w:val="000000"/>
          <w:sz w:val="20"/>
          <w:szCs w:val="20"/>
          <w:lang w:val="en-CA"/>
        </w:rPr>
      </w:pPr>
    </w:p>
    <w:p w14:paraId="53A3F3A4" w14:textId="77777777" w:rsidR="00DE5963" w:rsidRPr="00B14BBA" w:rsidRDefault="00DE5963" w:rsidP="0016299B">
      <w:pPr>
        <w:spacing w:before="90"/>
        <w:ind w:left="1161" w:right="1063"/>
        <w:jc w:val="center"/>
        <w:outlineLvl w:val="2"/>
        <w:rPr>
          <w:rFonts w:ascii="Helvetica" w:eastAsia="Times New Roman" w:hAnsi="Helvetica" w:cs="Times New Roman"/>
          <w:b/>
          <w:bCs/>
          <w:color w:val="000000"/>
          <w:sz w:val="20"/>
          <w:szCs w:val="20"/>
          <w:lang w:val="en-CA"/>
        </w:rPr>
      </w:pPr>
    </w:p>
    <w:p w14:paraId="0750AE2C" w14:textId="78E711D4" w:rsidR="0016299B" w:rsidRPr="00B14BBA" w:rsidRDefault="0016299B" w:rsidP="0016299B">
      <w:pPr>
        <w:spacing w:before="90"/>
        <w:ind w:left="1161" w:right="1063"/>
        <w:jc w:val="center"/>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Section III -- INTERPRETATION OF TERMS</w:t>
      </w:r>
    </w:p>
    <w:p w14:paraId="3D367CF7" w14:textId="77777777" w:rsidR="0016299B" w:rsidRPr="00B14BBA" w:rsidRDefault="0016299B" w:rsidP="0016299B">
      <w:pPr>
        <w:rPr>
          <w:rFonts w:ascii="Helvetica" w:eastAsia="Times New Roman" w:hAnsi="Helvetica" w:cs="Times New Roman"/>
          <w:sz w:val="20"/>
          <w:szCs w:val="20"/>
          <w:lang w:val="en-CA"/>
        </w:rPr>
      </w:pPr>
    </w:p>
    <w:p w14:paraId="6E64E54C" w14:textId="77777777" w:rsidR="0016299B" w:rsidRPr="00B14BBA" w:rsidRDefault="0016299B" w:rsidP="0016299B">
      <w:pPr>
        <w:ind w:left="239" w:right="176" w:hanging="356"/>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 xml:space="preserve">“community organizations” </w:t>
      </w:r>
      <w:r w:rsidRPr="00B14BBA">
        <w:rPr>
          <w:rFonts w:ascii="Helvetica" w:eastAsia="Times New Roman" w:hAnsi="Helvetica" w:cs="Times New Roman"/>
          <w:color w:val="000000"/>
          <w:sz w:val="20"/>
          <w:szCs w:val="20"/>
          <w:lang w:val="en-CA"/>
        </w:rPr>
        <w:t>means groups that demonstrate an interest in education and are not already included in the scope of the Council’s constitution and bylaws</w:t>
      </w:r>
    </w:p>
    <w:p w14:paraId="2FBD7F15" w14:textId="59F70517" w:rsidR="0016299B" w:rsidDel="001733AE" w:rsidRDefault="0016299B" w:rsidP="001733AE">
      <w:pPr>
        <w:spacing w:before="90"/>
        <w:rPr>
          <w:del w:id="348" w:author="Robert Dick" w:date="2021-03-28T14:51:00Z"/>
          <w:rFonts w:ascii="Helvetica" w:eastAsia="Times New Roman" w:hAnsi="Helvetica" w:cs="Times New Roman"/>
          <w:b/>
          <w:bCs/>
          <w:color w:val="000000"/>
          <w:sz w:val="20"/>
          <w:szCs w:val="20"/>
          <w:lang w:val="en-CA"/>
        </w:rPr>
      </w:pPr>
    </w:p>
    <w:p w14:paraId="748B3C83" w14:textId="77777777" w:rsidR="001733AE" w:rsidRPr="00B14BBA" w:rsidRDefault="001733AE" w:rsidP="0016299B">
      <w:pPr>
        <w:rPr>
          <w:ins w:id="349" w:author="Robert Dick" w:date="2021-03-28T14:51:00Z"/>
          <w:rFonts w:ascii="Helvetica" w:eastAsia="Times New Roman" w:hAnsi="Helvetica" w:cs="Times New Roman"/>
          <w:sz w:val="20"/>
          <w:szCs w:val="20"/>
          <w:lang w:val="en-CA"/>
        </w:rPr>
      </w:pPr>
    </w:p>
    <w:p w14:paraId="13C126D1" w14:textId="71F12155" w:rsidR="0016299B" w:rsidRPr="00B14BBA" w:rsidRDefault="0016299B">
      <w:pPr>
        <w:spacing w:before="90"/>
        <w:rPr>
          <w:rFonts w:ascii="Helvetica" w:eastAsia="Times New Roman" w:hAnsi="Helvetica" w:cs="Times New Roman"/>
          <w:sz w:val="20"/>
          <w:szCs w:val="20"/>
          <w:lang w:val="en-CA"/>
        </w:rPr>
        <w:pPrChange w:id="350" w:author="Robert Dick" w:date="2021-03-28T14:51:00Z">
          <w:pPr>
            <w:spacing w:before="90"/>
            <w:ind w:left="240"/>
          </w:pPr>
        </w:pPrChange>
      </w:pPr>
      <w:r w:rsidRPr="00B14BBA">
        <w:rPr>
          <w:rFonts w:ascii="Helvetica" w:eastAsia="Times New Roman" w:hAnsi="Helvetica" w:cs="Times New Roman"/>
          <w:b/>
          <w:bCs/>
          <w:color w:val="000000"/>
          <w:sz w:val="20"/>
          <w:szCs w:val="20"/>
          <w:lang w:val="en-CA"/>
        </w:rPr>
        <w:t xml:space="preserve">district </w:t>
      </w:r>
      <w:r w:rsidRPr="00B14BBA">
        <w:rPr>
          <w:rFonts w:ascii="Helvetica" w:eastAsia="Times New Roman" w:hAnsi="Helvetica" w:cs="Times New Roman"/>
          <w:color w:val="000000"/>
          <w:sz w:val="20"/>
          <w:szCs w:val="20"/>
          <w:lang w:val="en-CA"/>
        </w:rPr>
        <w:t>means School District No. 44</w:t>
      </w:r>
    </w:p>
    <w:p w14:paraId="73FADFC3" w14:textId="77777777" w:rsidR="0016299B" w:rsidRPr="00B14BBA" w:rsidRDefault="0016299B" w:rsidP="0016299B">
      <w:pPr>
        <w:rPr>
          <w:rFonts w:ascii="Helvetica" w:eastAsia="Times New Roman" w:hAnsi="Helvetica" w:cs="Times New Roman"/>
          <w:sz w:val="20"/>
          <w:szCs w:val="20"/>
          <w:lang w:val="en-CA"/>
        </w:rPr>
      </w:pPr>
    </w:p>
    <w:p w14:paraId="7A6732BF" w14:textId="07409FE0" w:rsidR="0016299B" w:rsidRPr="00B14BBA" w:rsidRDefault="0016299B" w:rsidP="0016299B">
      <w:pPr>
        <w:ind w:left="239" w:right="353" w:hanging="356"/>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 xml:space="preserve">DPAC or district parent advisory council </w:t>
      </w:r>
      <w:r w:rsidRPr="00B14BBA">
        <w:rPr>
          <w:rFonts w:ascii="Helvetica" w:eastAsia="Times New Roman" w:hAnsi="Helvetica" w:cs="Times New Roman"/>
          <w:color w:val="000000"/>
          <w:sz w:val="20"/>
          <w:szCs w:val="20"/>
          <w:lang w:val="en-CA"/>
        </w:rPr>
        <w:t>means the parent advisory councils organized according to the School Act and operating as a district parent advisory council in School District No. 44</w:t>
      </w:r>
    </w:p>
    <w:p w14:paraId="6412D3C7" w14:textId="77777777" w:rsidR="0016299B" w:rsidRPr="00B14BBA" w:rsidRDefault="0016299B" w:rsidP="0016299B">
      <w:pPr>
        <w:rPr>
          <w:rFonts w:ascii="Helvetica" w:eastAsia="Times New Roman" w:hAnsi="Helvetica" w:cs="Times New Roman"/>
          <w:sz w:val="20"/>
          <w:szCs w:val="20"/>
          <w:lang w:val="en-CA"/>
        </w:rPr>
      </w:pPr>
    </w:p>
    <w:p w14:paraId="41536604" w14:textId="380A91A9" w:rsidR="0016299B" w:rsidRPr="00B14BBA" w:rsidRDefault="0016299B" w:rsidP="0016299B">
      <w:pPr>
        <w:ind w:left="239" w:right="233" w:hanging="356"/>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 xml:space="preserve">PAC or parent advisory council </w:t>
      </w:r>
      <w:r w:rsidRPr="00B14BBA">
        <w:rPr>
          <w:rFonts w:ascii="Helvetica" w:eastAsia="Times New Roman" w:hAnsi="Helvetica" w:cs="Times New Roman"/>
          <w:color w:val="000000"/>
          <w:sz w:val="20"/>
          <w:szCs w:val="20"/>
          <w:lang w:val="en-CA"/>
        </w:rPr>
        <w:t>means the parents organized according to the School Act and operating as a parent advisory council in Sherwood Park Elementary</w:t>
      </w:r>
    </w:p>
    <w:p w14:paraId="377D706F" w14:textId="77777777" w:rsidR="0016299B" w:rsidRPr="00B14BBA" w:rsidRDefault="0016299B" w:rsidP="0016299B">
      <w:pPr>
        <w:rPr>
          <w:rFonts w:ascii="Helvetica" w:eastAsia="Times New Roman" w:hAnsi="Helvetica" w:cs="Times New Roman"/>
          <w:sz w:val="20"/>
          <w:szCs w:val="20"/>
          <w:lang w:val="en-CA"/>
        </w:rPr>
      </w:pPr>
    </w:p>
    <w:p w14:paraId="624F2904" w14:textId="77777777" w:rsidR="0016299B" w:rsidRPr="00B14BBA" w:rsidRDefault="0016299B" w:rsidP="0016299B">
      <w:pPr>
        <w:spacing w:before="90"/>
        <w:ind w:left="239"/>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 xml:space="preserve">“parent” </w:t>
      </w:r>
      <w:r w:rsidRPr="00B14BBA">
        <w:rPr>
          <w:rFonts w:ascii="Helvetica" w:eastAsia="Times New Roman" w:hAnsi="Helvetica" w:cs="Times New Roman"/>
          <w:color w:val="000000"/>
          <w:sz w:val="20"/>
          <w:szCs w:val="20"/>
          <w:lang w:val="en-CA"/>
        </w:rPr>
        <w:t>is as defined in the School Act and means</w:t>
      </w:r>
    </w:p>
    <w:p w14:paraId="11E55E5D" w14:textId="77777777" w:rsidR="0016299B" w:rsidRPr="00B14BBA" w:rsidRDefault="0016299B" w:rsidP="00B41ADF">
      <w:pPr>
        <w:numPr>
          <w:ilvl w:val="1"/>
          <w:numId w:val="1"/>
        </w:numPr>
        <w:ind w:left="1309"/>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the guardian of the person of the student or child,</w:t>
      </w:r>
    </w:p>
    <w:p w14:paraId="2761DC72" w14:textId="77777777" w:rsidR="0016299B" w:rsidRPr="00B14BBA" w:rsidRDefault="0016299B" w:rsidP="00B41ADF">
      <w:pPr>
        <w:numPr>
          <w:ilvl w:val="1"/>
          <w:numId w:val="1"/>
        </w:numPr>
        <w:ind w:left="1309"/>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the person legally entitled to custody of the student or child, or</w:t>
      </w:r>
    </w:p>
    <w:p w14:paraId="7052BFE7" w14:textId="77777777" w:rsidR="0016299B" w:rsidRPr="00B14BBA" w:rsidRDefault="0016299B" w:rsidP="00B41ADF">
      <w:pPr>
        <w:numPr>
          <w:ilvl w:val="1"/>
          <w:numId w:val="1"/>
        </w:numPr>
        <w:ind w:left="1309"/>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the person who usually has the care and control of the student or child</w:t>
      </w:r>
    </w:p>
    <w:p w14:paraId="3198ED7E" w14:textId="77777777" w:rsidR="0016299B" w:rsidRPr="00B14BBA" w:rsidRDefault="0016299B" w:rsidP="0016299B">
      <w:pPr>
        <w:rPr>
          <w:rFonts w:ascii="Helvetica" w:eastAsia="Times New Roman" w:hAnsi="Helvetica" w:cs="Times New Roman"/>
          <w:sz w:val="20"/>
          <w:szCs w:val="20"/>
          <w:lang w:val="en-CA"/>
        </w:rPr>
      </w:pPr>
    </w:p>
    <w:p w14:paraId="52DBB5E4" w14:textId="77777777" w:rsidR="0016299B" w:rsidRPr="00B14BBA" w:rsidRDefault="0016299B" w:rsidP="0016299B">
      <w:pPr>
        <w:spacing w:before="90"/>
        <w:ind w:left="595" w:right="581"/>
        <w:rPr>
          <w:rFonts w:ascii="Helvetica" w:eastAsia="Times New Roman" w:hAnsi="Helvetica" w:cs="Times New Roman"/>
          <w:sz w:val="20"/>
          <w:szCs w:val="20"/>
          <w:lang w:val="en-CA"/>
        </w:rPr>
      </w:pPr>
      <w:r w:rsidRPr="00B14BBA">
        <w:rPr>
          <w:rFonts w:ascii="Helvetica" w:eastAsia="Times New Roman" w:hAnsi="Helvetica" w:cs="Times New Roman"/>
          <w:color w:val="000000"/>
          <w:sz w:val="20"/>
          <w:szCs w:val="20"/>
          <w:lang w:val="en-CA"/>
        </w:rPr>
        <w:t>and, for the purposes of these bylaws, means the parent or guardian of a child or children enrolled in School District No. 44</w:t>
      </w:r>
    </w:p>
    <w:p w14:paraId="51DDD1BB" w14:textId="77777777" w:rsidR="0016299B" w:rsidRPr="00B14BBA" w:rsidRDefault="0016299B" w:rsidP="0016299B">
      <w:pPr>
        <w:rPr>
          <w:rFonts w:ascii="Helvetica" w:eastAsia="Times New Roman" w:hAnsi="Helvetica" w:cs="Times New Roman"/>
          <w:sz w:val="20"/>
          <w:szCs w:val="20"/>
          <w:lang w:val="en-CA"/>
        </w:rPr>
      </w:pPr>
    </w:p>
    <w:p w14:paraId="45C3CDF9" w14:textId="0190E8D5" w:rsidR="0016299B" w:rsidRPr="00B14BBA" w:rsidRDefault="0016299B" w:rsidP="0016299B">
      <w:pPr>
        <w:ind w:left="239" w:right="614" w:hanging="356"/>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 xml:space="preserve">school </w:t>
      </w:r>
      <w:r w:rsidRPr="00B14BBA">
        <w:rPr>
          <w:rFonts w:ascii="Helvetica" w:eastAsia="Times New Roman" w:hAnsi="Helvetica" w:cs="Times New Roman"/>
          <w:color w:val="000000"/>
          <w:sz w:val="20"/>
          <w:szCs w:val="20"/>
          <w:lang w:val="en-CA"/>
        </w:rPr>
        <w:t>means any public elementary or secondary educational institution as defined in the School Act operating within School District No. 44</w:t>
      </w:r>
    </w:p>
    <w:p w14:paraId="03C19789" w14:textId="77777777" w:rsidR="0016299B" w:rsidRPr="00B14BBA" w:rsidRDefault="0016299B" w:rsidP="0016299B">
      <w:pPr>
        <w:rPr>
          <w:rFonts w:ascii="Helvetica" w:eastAsia="Times New Roman" w:hAnsi="Helvetica" w:cs="Times New Roman"/>
          <w:sz w:val="20"/>
          <w:szCs w:val="20"/>
          <w:lang w:val="en-CA"/>
        </w:rPr>
      </w:pPr>
    </w:p>
    <w:p w14:paraId="34DF2096" w14:textId="64DFF405" w:rsidR="0016299B" w:rsidRPr="00B14BBA" w:rsidRDefault="0016299B" w:rsidP="00D3773E">
      <w:pPr>
        <w:ind w:left="240" w:right="608" w:hanging="357"/>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 xml:space="preserve">SPC </w:t>
      </w:r>
      <w:r w:rsidRPr="00B14BBA">
        <w:rPr>
          <w:rFonts w:ascii="Helvetica" w:eastAsia="Times New Roman" w:hAnsi="Helvetica" w:cs="Times New Roman"/>
          <w:color w:val="000000"/>
          <w:sz w:val="20"/>
          <w:szCs w:val="20"/>
          <w:lang w:val="en-CA"/>
        </w:rPr>
        <w:t>means the school planning council created for Sherwood Park Elementary according to the School Act</w:t>
      </w:r>
    </w:p>
    <w:p w14:paraId="6EF1EEB6" w14:textId="77777777" w:rsidR="0016299B" w:rsidRPr="00B14BBA" w:rsidRDefault="0016299B" w:rsidP="0016299B">
      <w:pPr>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r w:rsidRPr="00B14BBA">
        <w:rPr>
          <w:rFonts w:ascii="Helvetica" w:eastAsia="Times New Roman" w:hAnsi="Helvetica" w:cs="Times New Roman"/>
          <w:color w:val="000000"/>
          <w:sz w:val="20"/>
          <w:szCs w:val="20"/>
          <w:lang w:val="en-CA"/>
        </w:rPr>
        <w:br/>
      </w:r>
    </w:p>
    <w:p w14:paraId="0BD6CB73" w14:textId="77777777" w:rsidR="00D3773E" w:rsidRPr="00B14BBA" w:rsidRDefault="00D3773E" w:rsidP="0016299B">
      <w:pPr>
        <w:spacing w:before="80"/>
        <w:ind w:left="289"/>
        <w:outlineLvl w:val="0"/>
        <w:rPr>
          <w:rFonts w:ascii="Helvetica" w:eastAsia="Times New Roman" w:hAnsi="Helvetica" w:cs="Times New Roman"/>
          <w:b/>
          <w:bCs/>
          <w:color w:val="000000"/>
          <w:kern w:val="36"/>
          <w:sz w:val="20"/>
          <w:szCs w:val="20"/>
          <w:lang w:val="en-CA"/>
        </w:rPr>
      </w:pPr>
    </w:p>
    <w:p w14:paraId="3984D5D7" w14:textId="77777777" w:rsidR="00D3773E" w:rsidRPr="00B14BBA" w:rsidRDefault="00D3773E" w:rsidP="0016299B">
      <w:pPr>
        <w:spacing w:before="80"/>
        <w:ind w:left="289"/>
        <w:outlineLvl w:val="0"/>
        <w:rPr>
          <w:rFonts w:ascii="Helvetica" w:eastAsia="Times New Roman" w:hAnsi="Helvetica" w:cs="Times New Roman"/>
          <w:b/>
          <w:bCs/>
          <w:color w:val="000000"/>
          <w:kern w:val="36"/>
          <w:sz w:val="20"/>
          <w:szCs w:val="20"/>
          <w:lang w:val="en-CA"/>
        </w:rPr>
      </w:pPr>
    </w:p>
    <w:p w14:paraId="4F2150EA" w14:textId="77777777" w:rsidR="00D3773E" w:rsidRPr="00B14BBA" w:rsidRDefault="00D3773E" w:rsidP="0016299B">
      <w:pPr>
        <w:spacing w:before="80"/>
        <w:ind w:left="289"/>
        <w:outlineLvl w:val="0"/>
        <w:rPr>
          <w:rFonts w:ascii="Helvetica" w:eastAsia="Times New Roman" w:hAnsi="Helvetica" w:cs="Times New Roman"/>
          <w:b/>
          <w:bCs/>
          <w:color w:val="000000"/>
          <w:kern w:val="36"/>
          <w:sz w:val="20"/>
          <w:szCs w:val="20"/>
          <w:lang w:val="en-CA"/>
        </w:rPr>
      </w:pPr>
    </w:p>
    <w:p w14:paraId="03BC8F29" w14:textId="77777777" w:rsidR="00D3773E" w:rsidRPr="00B14BBA" w:rsidRDefault="00D3773E" w:rsidP="0016299B">
      <w:pPr>
        <w:spacing w:before="80"/>
        <w:ind w:left="289"/>
        <w:outlineLvl w:val="0"/>
        <w:rPr>
          <w:rFonts w:ascii="Helvetica" w:eastAsia="Times New Roman" w:hAnsi="Helvetica" w:cs="Times New Roman"/>
          <w:b/>
          <w:bCs/>
          <w:color w:val="000000"/>
          <w:kern w:val="36"/>
          <w:sz w:val="20"/>
          <w:szCs w:val="20"/>
          <w:lang w:val="en-CA"/>
        </w:rPr>
      </w:pPr>
    </w:p>
    <w:p w14:paraId="12411195" w14:textId="77777777" w:rsidR="00D3773E" w:rsidRPr="00B14BBA" w:rsidRDefault="00D3773E" w:rsidP="0016299B">
      <w:pPr>
        <w:spacing w:before="80"/>
        <w:ind w:left="289"/>
        <w:outlineLvl w:val="0"/>
        <w:rPr>
          <w:rFonts w:ascii="Helvetica" w:eastAsia="Times New Roman" w:hAnsi="Helvetica" w:cs="Times New Roman"/>
          <w:b/>
          <w:bCs/>
          <w:color w:val="000000"/>
          <w:kern w:val="36"/>
          <w:sz w:val="20"/>
          <w:szCs w:val="20"/>
          <w:lang w:val="en-CA"/>
        </w:rPr>
      </w:pPr>
    </w:p>
    <w:p w14:paraId="3B39C590" w14:textId="77777777" w:rsidR="00D3773E" w:rsidRPr="00B14BBA" w:rsidRDefault="00D3773E" w:rsidP="0016299B">
      <w:pPr>
        <w:spacing w:before="80"/>
        <w:ind w:left="289"/>
        <w:outlineLvl w:val="0"/>
        <w:rPr>
          <w:rFonts w:ascii="Helvetica" w:eastAsia="Times New Roman" w:hAnsi="Helvetica" w:cs="Times New Roman"/>
          <w:b/>
          <w:bCs/>
          <w:color w:val="000000"/>
          <w:kern w:val="36"/>
          <w:sz w:val="20"/>
          <w:szCs w:val="20"/>
          <w:lang w:val="en-CA"/>
        </w:rPr>
      </w:pPr>
    </w:p>
    <w:p w14:paraId="334B1D23" w14:textId="77777777" w:rsidR="00D3773E" w:rsidRPr="00B14BBA" w:rsidRDefault="00D3773E" w:rsidP="0016299B">
      <w:pPr>
        <w:spacing w:before="80"/>
        <w:ind w:left="289"/>
        <w:outlineLvl w:val="0"/>
        <w:rPr>
          <w:rFonts w:ascii="Helvetica" w:eastAsia="Times New Roman" w:hAnsi="Helvetica" w:cs="Times New Roman"/>
          <w:b/>
          <w:bCs/>
          <w:color w:val="000000"/>
          <w:kern w:val="36"/>
          <w:sz w:val="20"/>
          <w:szCs w:val="20"/>
          <w:lang w:val="en-CA"/>
        </w:rPr>
      </w:pPr>
    </w:p>
    <w:p w14:paraId="3760AF61" w14:textId="77777777" w:rsidR="00AA13A4" w:rsidRDefault="00AA13A4">
      <w:pPr>
        <w:rPr>
          <w:ins w:id="351" w:author="Robert Dick" w:date="2021-03-28T15:06:00Z"/>
          <w:rFonts w:ascii="Helvetica" w:eastAsia="Times New Roman" w:hAnsi="Helvetica" w:cs="Times New Roman"/>
          <w:b/>
          <w:bCs/>
          <w:color w:val="000000"/>
          <w:kern w:val="36"/>
          <w:sz w:val="20"/>
          <w:szCs w:val="20"/>
          <w:lang w:val="en-CA"/>
        </w:rPr>
      </w:pPr>
      <w:ins w:id="352" w:author="Robert Dick" w:date="2021-03-28T15:06:00Z">
        <w:r>
          <w:rPr>
            <w:rFonts w:ascii="Helvetica" w:eastAsia="Times New Roman" w:hAnsi="Helvetica" w:cs="Times New Roman"/>
            <w:b/>
            <w:bCs/>
            <w:color w:val="000000"/>
            <w:kern w:val="36"/>
            <w:sz w:val="20"/>
            <w:szCs w:val="20"/>
            <w:lang w:val="en-CA"/>
          </w:rPr>
          <w:br w:type="page"/>
        </w:r>
      </w:ins>
    </w:p>
    <w:p w14:paraId="525F9C40" w14:textId="3DA67EF1" w:rsidR="0016299B" w:rsidRPr="00B14BBA" w:rsidRDefault="0016299B" w:rsidP="0016299B">
      <w:pPr>
        <w:spacing w:before="80"/>
        <w:ind w:left="289"/>
        <w:outlineLvl w:val="0"/>
        <w:rPr>
          <w:rFonts w:ascii="Helvetica" w:eastAsia="Times New Roman" w:hAnsi="Helvetica" w:cs="Times New Roman"/>
          <w:b/>
          <w:bCs/>
          <w:kern w:val="36"/>
          <w:sz w:val="20"/>
          <w:szCs w:val="20"/>
          <w:lang w:val="en-CA"/>
        </w:rPr>
      </w:pPr>
      <w:r w:rsidRPr="00B14BBA">
        <w:rPr>
          <w:rFonts w:ascii="Helvetica" w:eastAsia="Times New Roman" w:hAnsi="Helvetica" w:cs="Times New Roman"/>
          <w:b/>
          <w:bCs/>
          <w:color w:val="000000"/>
          <w:kern w:val="36"/>
          <w:sz w:val="20"/>
          <w:szCs w:val="20"/>
          <w:lang w:val="en-CA"/>
        </w:rPr>
        <w:lastRenderedPageBreak/>
        <w:t>Bylaws for the Sherwood Park Elementary PAC</w:t>
      </w:r>
    </w:p>
    <w:p w14:paraId="38FA1EE3" w14:textId="77777777" w:rsidR="0016299B" w:rsidRPr="00B14BBA" w:rsidRDefault="0016299B" w:rsidP="0016299B">
      <w:pPr>
        <w:spacing w:after="240"/>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p>
    <w:p w14:paraId="6E7FC9EC" w14:textId="77777777" w:rsidR="0016299B" w:rsidRPr="00B14BBA" w:rsidRDefault="0016299B" w:rsidP="0016299B">
      <w:pPr>
        <w:spacing w:before="87"/>
        <w:ind w:left="1161" w:right="1063"/>
        <w:jc w:val="center"/>
        <w:outlineLvl w:val="1"/>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Table of Contents</w:t>
      </w:r>
    </w:p>
    <w:p w14:paraId="37724C4F" w14:textId="77777777" w:rsidR="0016299B" w:rsidRPr="00B14BBA" w:rsidRDefault="0016299B" w:rsidP="0016299B">
      <w:pPr>
        <w:rPr>
          <w:rFonts w:ascii="Helvetica" w:eastAsia="Times New Roman" w:hAnsi="Helvetica" w:cs="Times New Roman"/>
          <w:sz w:val="20"/>
          <w:szCs w:val="20"/>
          <w:lang w:val="en-CA"/>
        </w:rPr>
      </w:pPr>
    </w:p>
    <w:p w14:paraId="36E649FE" w14:textId="791C08D3" w:rsidR="0016299B" w:rsidRPr="00B14BBA" w:rsidRDefault="0016299B" w:rsidP="0016299B">
      <w:pPr>
        <w:spacing w:before="275"/>
        <w:ind w:left="715"/>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Section I</w:t>
      </w:r>
      <w:r w:rsidRPr="00B14BBA">
        <w:rPr>
          <w:rFonts w:ascii="Helvetica" w:eastAsia="Times New Roman" w:hAnsi="Helvetica" w:cs="Times New Roman"/>
          <w:b/>
          <w:bCs/>
          <w:color w:val="000000"/>
          <w:sz w:val="20"/>
          <w:szCs w:val="20"/>
          <w:lang w:val="en-CA"/>
        </w:rPr>
        <w:tab/>
        <w:t>Membership</w:t>
      </w:r>
    </w:p>
    <w:p w14:paraId="3BB16034" w14:textId="438B783E" w:rsidR="0016299B" w:rsidRPr="00B14BBA" w:rsidRDefault="0016299B" w:rsidP="0016299B">
      <w:pPr>
        <w:spacing w:before="231"/>
        <w:ind w:left="715"/>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Section II</w:t>
      </w:r>
      <w:r w:rsidRPr="00B14BBA">
        <w:rPr>
          <w:rFonts w:ascii="Helvetica" w:eastAsia="Times New Roman" w:hAnsi="Helvetica" w:cs="Times New Roman"/>
          <w:b/>
          <w:bCs/>
          <w:color w:val="000000"/>
          <w:sz w:val="20"/>
          <w:szCs w:val="20"/>
          <w:lang w:val="en-CA"/>
        </w:rPr>
        <w:tab/>
        <w:t>Meetings of Members</w:t>
      </w:r>
    </w:p>
    <w:p w14:paraId="719E6628" w14:textId="468F1A84" w:rsidR="00D3773E" w:rsidRPr="00B14BBA" w:rsidRDefault="0016299B" w:rsidP="00D3773E">
      <w:pPr>
        <w:spacing w:before="229" w:line="480" w:lineRule="auto"/>
        <w:ind w:right="3942" w:firstLine="715"/>
        <w:rPr>
          <w:rFonts w:ascii="Helvetica" w:eastAsia="Times New Roman" w:hAnsi="Helvetica" w:cs="Times New Roman"/>
          <w:b/>
          <w:bCs/>
          <w:color w:val="000000"/>
          <w:sz w:val="20"/>
          <w:szCs w:val="20"/>
          <w:lang w:val="en-CA"/>
        </w:rPr>
      </w:pPr>
      <w:r w:rsidRPr="00B14BBA">
        <w:rPr>
          <w:rFonts w:ascii="Helvetica" w:eastAsia="Times New Roman" w:hAnsi="Helvetica" w:cs="Times New Roman"/>
          <w:b/>
          <w:bCs/>
          <w:color w:val="000000"/>
          <w:sz w:val="20"/>
          <w:szCs w:val="20"/>
          <w:lang w:val="en-CA"/>
        </w:rPr>
        <w:t>Section III</w:t>
      </w:r>
      <w:r w:rsidR="00D3773E" w:rsidRPr="00B14BBA">
        <w:rPr>
          <w:rFonts w:ascii="Helvetica" w:eastAsia="Times New Roman" w:hAnsi="Helvetica" w:cs="Times New Roman"/>
          <w:b/>
          <w:bCs/>
          <w:color w:val="000000"/>
          <w:sz w:val="20"/>
          <w:szCs w:val="20"/>
          <w:lang w:val="en-CA"/>
        </w:rPr>
        <w:t xml:space="preserve">  </w:t>
      </w:r>
      <w:r w:rsidR="00CC46B5" w:rsidRPr="00B14BBA">
        <w:rPr>
          <w:rFonts w:ascii="Helvetica" w:eastAsia="Times New Roman" w:hAnsi="Helvetica" w:cs="Times New Roman"/>
          <w:b/>
          <w:bCs/>
          <w:color w:val="000000"/>
          <w:sz w:val="20"/>
          <w:szCs w:val="20"/>
          <w:lang w:val="en-CA"/>
        </w:rPr>
        <w:t xml:space="preserve"> </w:t>
      </w:r>
      <w:r w:rsidR="00D3773E" w:rsidRPr="00B14BBA">
        <w:rPr>
          <w:rFonts w:ascii="Helvetica" w:eastAsia="Times New Roman" w:hAnsi="Helvetica" w:cs="Times New Roman"/>
          <w:b/>
          <w:bCs/>
          <w:color w:val="000000"/>
          <w:sz w:val="20"/>
          <w:szCs w:val="20"/>
          <w:lang w:val="en-CA"/>
        </w:rPr>
        <w:t>Proceedings at General Meetings</w:t>
      </w:r>
    </w:p>
    <w:p w14:paraId="1EC476F2" w14:textId="02FE520D" w:rsidR="0016299B" w:rsidRPr="00B14BBA" w:rsidRDefault="0016299B" w:rsidP="00D3773E">
      <w:pPr>
        <w:spacing w:before="229" w:line="480" w:lineRule="auto"/>
        <w:ind w:right="3942" w:firstLine="715"/>
        <w:rPr>
          <w:rFonts w:ascii="Helvetica" w:eastAsia="Times New Roman" w:hAnsi="Helvetica" w:cs="Times New Roman"/>
          <w:b/>
          <w:bCs/>
          <w:color w:val="000000"/>
          <w:sz w:val="20"/>
          <w:szCs w:val="20"/>
          <w:lang w:val="en-CA"/>
        </w:rPr>
      </w:pPr>
      <w:r w:rsidRPr="00B14BBA">
        <w:rPr>
          <w:rFonts w:ascii="Helvetica" w:eastAsia="Times New Roman" w:hAnsi="Helvetica" w:cs="Times New Roman"/>
          <w:b/>
          <w:bCs/>
          <w:color w:val="000000"/>
          <w:sz w:val="20"/>
          <w:szCs w:val="20"/>
          <w:lang w:val="en-CA"/>
        </w:rPr>
        <w:t>Section IV</w:t>
      </w:r>
      <w:r w:rsidRPr="00B14BBA">
        <w:rPr>
          <w:rFonts w:ascii="Helvetica" w:eastAsia="Times New Roman" w:hAnsi="Helvetica" w:cs="Times New Roman"/>
          <w:b/>
          <w:bCs/>
          <w:color w:val="000000"/>
          <w:sz w:val="20"/>
          <w:szCs w:val="20"/>
          <w:lang w:val="en-CA"/>
        </w:rPr>
        <w:tab/>
        <w:t>Executive</w:t>
      </w:r>
    </w:p>
    <w:p w14:paraId="7213E366" w14:textId="77777777" w:rsidR="0016299B" w:rsidRPr="00B14BBA" w:rsidRDefault="0016299B" w:rsidP="0016299B">
      <w:pPr>
        <w:spacing w:before="3"/>
        <w:ind w:left="715"/>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Section V</w:t>
      </w:r>
      <w:r w:rsidRPr="00B14BBA">
        <w:rPr>
          <w:rFonts w:ascii="Helvetica" w:eastAsia="Times New Roman" w:hAnsi="Helvetica" w:cs="Times New Roman"/>
          <w:b/>
          <w:bCs/>
          <w:color w:val="000000"/>
          <w:sz w:val="20"/>
          <w:szCs w:val="20"/>
          <w:lang w:val="en-CA"/>
        </w:rPr>
        <w:tab/>
        <w:t>Executive Meetings</w:t>
      </w:r>
    </w:p>
    <w:p w14:paraId="0007B6D2" w14:textId="77777777" w:rsidR="0016299B" w:rsidRPr="00B14BBA" w:rsidRDefault="0016299B" w:rsidP="00D3773E">
      <w:pPr>
        <w:spacing w:before="229"/>
        <w:ind w:left="2154" w:right="796" w:hanging="1440"/>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Section VI</w:t>
      </w:r>
      <w:r w:rsidRPr="00B14BBA">
        <w:rPr>
          <w:rFonts w:ascii="Helvetica" w:eastAsia="Times New Roman" w:hAnsi="Helvetica" w:cs="Times New Roman"/>
          <w:b/>
          <w:bCs/>
          <w:color w:val="000000"/>
          <w:sz w:val="20"/>
          <w:szCs w:val="20"/>
          <w:lang w:val="en-CA"/>
        </w:rPr>
        <w:tab/>
        <w:t>School Planning Council, District Parent Advisory Council, and External Committee Representatives</w:t>
      </w:r>
    </w:p>
    <w:p w14:paraId="42FD4605" w14:textId="0C363B16" w:rsidR="0016299B" w:rsidRPr="00B14BBA" w:rsidRDefault="0016299B" w:rsidP="0016299B">
      <w:pPr>
        <w:spacing w:before="230" w:line="480" w:lineRule="auto"/>
        <w:ind w:left="715" w:right="2992"/>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 xml:space="preserve">Section </w:t>
      </w:r>
      <w:proofErr w:type="gramStart"/>
      <w:r w:rsidRPr="00B14BBA">
        <w:rPr>
          <w:rFonts w:ascii="Helvetica" w:eastAsia="Times New Roman" w:hAnsi="Helvetica" w:cs="Times New Roman"/>
          <w:b/>
          <w:bCs/>
          <w:color w:val="000000"/>
          <w:sz w:val="20"/>
          <w:szCs w:val="20"/>
          <w:lang w:val="en-CA"/>
        </w:rPr>
        <w:t>VII</w:t>
      </w:r>
      <w:r w:rsidR="00D3773E" w:rsidRPr="00B14BBA">
        <w:rPr>
          <w:rFonts w:ascii="Helvetica" w:eastAsia="Times New Roman" w:hAnsi="Helvetica" w:cs="Times New Roman"/>
          <w:b/>
          <w:bCs/>
          <w:color w:val="000000"/>
          <w:sz w:val="20"/>
          <w:szCs w:val="20"/>
          <w:lang w:val="en-CA"/>
        </w:rPr>
        <w:t xml:space="preserve">  </w:t>
      </w:r>
      <w:r w:rsidRPr="00B14BBA">
        <w:rPr>
          <w:rFonts w:ascii="Helvetica" w:eastAsia="Times New Roman" w:hAnsi="Helvetica" w:cs="Times New Roman"/>
          <w:b/>
          <w:bCs/>
          <w:color w:val="000000"/>
          <w:sz w:val="20"/>
          <w:szCs w:val="20"/>
          <w:lang w:val="en-CA"/>
        </w:rPr>
        <w:t>Conduct</w:t>
      </w:r>
      <w:proofErr w:type="gramEnd"/>
      <w:r w:rsidRPr="00B14BBA">
        <w:rPr>
          <w:rFonts w:ascii="Helvetica" w:eastAsia="Times New Roman" w:hAnsi="Helvetica" w:cs="Times New Roman"/>
          <w:b/>
          <w:bCs/>
          <w:color w:val="000000"/>
          <w:sz w:val="20"/>
          <w:szCs w:val="20"/>
          <w:lang w:val="en-CA"/>
        </w:rPr>
        <w:t xml:space="preserve"> of Executive an</w:t>
      </w:r>
      <w:r w:rsidR="00D3773E" w:rsidRPr="00B14BBA">
        <w:rPr>
          <w:rFonts w:ascii="Helvetica" w:eastAsia="Times New Roman" w:hAnsi="Helvetica" w:cs="Times New Roman"/>
          <w:b/>
          <w:bCs/>
          <w:color w:val="000000"/>
          <w:sz w:val="20"/>
          <w:szCs w:val="20"/>
          <w:lang w:val="en-CA"/>
        </w:rPr>
        <w:t xml:space="preserve">d </w:t>
      </w:r>
      <w:r w:rsidRPr="00B14BBA">
        <w:rPr>
          <w:rFonts w:ascii="Helvetica" w:eastAsia="Times New Roman" w:hAnsi="Helvetica" w:cs="Times New Roman"/>
          <w:b/>
          <w:bCs/>
          <w:color w:val="000000"/>
          <w:sz w:val="20"/>
          <w:szCs w:val="20"/>
          <w:lang w:val="en-CA"/>
        </w:rPr>
        <w:t>Representatives Section VIII</w:t>
      </w:r>
      <w:r w:rsidRPr="00B14BBA">
        <w:rPr>
          <w:rFonts w:ascii="Helvetica" w:eastAsia="Times New Roman" w:hAnsi="Helvetica" w:cs="Times New Roman"/>
          <w:b/>
          <w:bCs/>
          <w:color w:val="000000"/>
          <w:sz w:val="20"/>
          <w:szCs w:val="20"/>
          <w:lang w:val="en-CA"/>
        </w:rPr>
        <w:tab/>
        <w:t>Duties of Executive and Representatives Section IX</w:t>
      </w:r>
      <w:r w:rsidRPr="00B14BBA">
        <w:rPr>
          <w:rFonts w:ascii="Helvetica" w:eastAsia="Times New Roman" w:hAnsi="Helvetica" w:cs="Times New Roman"/>
          <w:b/>
          <w:bCs/>
          <w:color w:val="000000"/>
          <w:sz w:val="20"/>
          <w:szCs w:val="20"/>
          <w:lang w:val="en-CA"/>
        </w:rPr>
        <w:tab/>
        <w:t>Committees</w:t>
      </w:r>
    </w:p>
    <w:p w14:paraId="0973FC59" w14:textId="77777777" w:rsidR="0016299B" w:rsidRPr="00B14BBA" w:rsidRDefault="0016299B" w:rsidP="0016299B">
      <w:pPr>
        <w:spacing w:before="3"/>
        <w:ind w:left="715"/>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Section X</w:t>
      </w:r>
      <w:r w:rsidRPr="00B14BBA">
        <w:rPr>
          <w:rFonts w:ascii="Helvetica" w:eastAsia="Times New Roman" w:hAnsi="Helvetica" w:cs="Times New Roman"/>
          <w:b/>
          <w:bCs/>
          <w:color w:val="000000"/>
          <w:sz w:val="20"/>
          <w:szCs w:val="20"/>
          <w:lang w:val="en-CA"/>
        </w:rPr>
        <w:tab/>
        <w:t>Financial Matters</w:t>
      </w:r>
    </w:p>
    <w:p w14:paraId="41A48ADE" w14:textId="6B417F53" w:rsidR="0016299B" w:rsidRPr="00B14BBA" w:rsidRDefault="0016299B" w:rsidP="0016299B">
      <w:pPr>
        <w:spacing w:before="231" w:line="480" w:lineRule="auto"/>
        <w:ind w:left="715" w:right="3384"/>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Section XI</w:t>
      </w:r>
      <w:r w:rsidR="00D3773E" w:rsidRPr="00B14BBA">
        <w:rPr>
          <w:rFonts w:ascii="Helvetica" w:eastAsia="Times New Roman" w:hAnsi="Helvetica" w:cs="Times New Roman"/>
          <w:b/>
          <w:bCs/>
          <w:color w:val="000000"/>
          <w:sz w:val="20"/>
          <w:szCs w:val="20"/>
          <w:lang w:val="en-CA"/>
        </w:rPr>
        <w:t xml:space="preserve">   </w:t>
      </w:r>
      <w:r w:rsidRPr="00B14BBA">
        <w:rPr>
          <w:rFonts w:ascii="Helvetica" w:eastAsia="Times New Roman" w:hAnsi="Helvetica" w:cs="Times New Roman"/>
          <w:b/>
          <w:bCs/>
          <w:color w:val="000000"/>
          <w:sz w:val="20"/>
          <w:szCs w:val="20"/>
          <w:lang w:val="en-CA"/>
        </w:rPr>
        <w:t>Constitution and Bylaws Amendments Section XII</w:t>
      </w:r>
      <w:r w:rsidRPr="00B14BBA">
        <w:rPr>
          <w:rFonts w:ascii="Helvetica" w:eastAsia="Times New Roman" w:hAnsi="Helvetica" w:cs="Times New Roman"/>
          <w:b/>
          <w:bCs/>
          <w:color w:val="000000"/>
          <w:sz w:val="20"/>
          <w:szCs w:val="20"/>
          <w:lang w:val="en-CA"/>
        </w:rPr>
        <w:tab/>
        <w:t>Property in Documents</w:t>
      </w:r>
    </w:p>
    <w:p w14:paraId="60704AC0" w14:textId="77777777" w:rsidR="0016299B" w:rsidRPr="00B14BBA" w:rsidRDefault="0016299B" w:rsidP="0016299B">
      <w:pPr>
        <w:spacing w:before="1"/>
        <w:ind w:left="715"/>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Section XIII</w:t>
      </w:r>
      <w:r w:rsidRPr="00B14BBA">
        <w:rPr>
          <w:rFonts w:ascii="Helvetica" w:eastAsia="Times New Roman" w:hAnsi="Helvetica" w:cs="Times New Roman"/>
          <w:b/>
          <w:bCs/>
          <w:color w:val="000000"/>
          <w:sz w:val="20"/>
          <w:szCs w:val="20"/>
          <w:lang w:val="en-CA"/>
        </w:rPr>
        <w:tab/>
        <w:t>Dissolution</w:t>
      </w:r>
    </w:p>
    <w:p w14:paraId="4EF09B5D" w14:textId="77777777" w:rsidR="0016299B" w:rsidRPr="00B14BBA" w:rsidRDefault="0016299B" w:rsidP="0016299B">
      <w:pPr>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r w:rsidRPr="00B14BBA">
        <w:rPr>
          <w:rFonts w:ascii="Helvetica" w:eastAsia="Times New Roman" w:hAnsi="Helvetica" w:cs="Times New Roman"/>
          <w:color w:val="000000"/>
          <w:sz w:val="20"/>
          <w:szCs w:val="20"/>
          <w:lang w:val="en-CA"/>
        </w:rPr>
        <w:br/>
      </w:r>
    </w:p>
    <w:p w14:paraId="7783C563" w14:textId="77777777" w:rsidR="00D3773E" w:rsidRPr="00B14BBA" w:rsidRDefault="00D3773E" w:rsidP="0016299B">
      <w:pPr>
        <w:spacing w:before="87"/>
        <w:ind w:left="1162" w:right="1062"/>
        <w:jc w:val="center"/>
        <w:rPr>
          <w:rFonts w:ascii="Helvetica" w:eastAsia="Times New Roman" w:hAnsi="Helvetica" w:cs="Times New Roman"/>
          <w:b/>
          <w:bCs/>
          <w:color w:val="000000"/>
          <w:sz w:val="20"/>
          <w:szCs w:val="20"/>
          <w:lang w:val="en-CA"/>
        </w:rPr>
      </w:pPr>
    </w:p>
    <w:p w14:paraId="30DA82C9" w14:textId="77777777" w:rsidR="00D3773E" w:rsidRPr="00B14BBA" w:rsidRDefault="00D3773E" w:rsidP="0016299B">
      <w:pPr>
        <w:spacing w:before="87"/>
        <w:ind w:left="1162" w:right="1062"/>
        <w:jc w:val="center"/>
        <w:rPr>
          <w:rFonts w:ascii="Helvetica" w:eastAsia="Times New Roman" w:hAnsi="Helvetica" w:cs="Times New Roman"/>
          <w:b/>
          <w:bCs/>
          <w:color w:val="000000"/>
          <w:sz w:val="20"/>
          <w:szCs w:val="20"/>
          <w:lang w:val="en-CA"/>
        </w:rPr>
      </w:pPr>
    </w:p>
    <w:p w14:paraId="02D9B97E" w14:textId="77777777" w:rsidR="00D3773E" w:rsidRPr="00B14BBA" w:rsidRDefault="00D3773E" w:rsidP="0016299B">
      <w:pPr>
        <w:spacing w:before="87"/>
        <w:ind w:left="1162" w:right="1062"/>
        <w:jc w:val="center"/>
        <w:rPr>
          <w:rFonts w:ascii="Helvetica" w:eastAsia="Times New Roman" w:hAnsi="Helvetica" w:cs="Times New Roman"/>
          <w:b/>
          <w:bCs/>
          <w:color w:val="000000"/>
          <w:sz w:val="20"/>
          <w:szCs w:val="20"/>
          <w:lang w:val="en-CA"/>
        </w:rPr>
      </w:pPr>
    </w:p>
    <w:p w14:paraId="7F852309" w14:textId="49D81CE7" w:rsidR="0016299B" w:rsidRPr="00B14BBA" w:rsidRDefault="0016299B" w:rsidP="0016299B">
      <w:pPr>
        <w:spacing w:before="87"/>
        <w:ind w:left="1162" w:right="1062"/>
        <w:jc w:val="center"/>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Bylaws</w:t>
      </w:r>
    </w:p>
    <w:p w14:paraId="319E11D2" w14:textId="77777777" w:rsidR="0016299B" w:rsidRPr="00B14BBA" w:rsidRDefault="0016299B" w:rsidP="0016299B">
      <w:pPr>
        <w:spacing w:after="240"/>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p>
    <w:p w14:paraId="181E8161" w14:textId="77777777" w:rsidR="0016299B" w:rsidRPr="00B14BBA" w:rsidRDefault="0016299B" w:rsidP="0016299B">
      <w:pPr>
        <w:spacing w:before="207"/>
        <w:ind w:left="1161" w:right="1063"/>
        <w:jc w:val="center"/>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Section I – MEMBERSHIP</w:t>
      </w:r>
    </w:p>
    <w:p w14:paraId="655622C7" w14:textId="77777777" w:rsidR="0016299B" w:rsidRPr="00B14BBA" w:rsidRDefault="0016299B" w:rsidP="0016299B">
      <w:pPr>
        <w:rPr>
          <w:rFonts w:ascii="Helvetica" w:eastAsia="Times New Roman" w:hAnsi="Helvetica" w:cs="Times New Roman"/>
          <w:sz w:val="20"/>
          <w:szCs w:val="20"/>
          <w:lang w:val="en-CA"/>
        </w:rPr>
      </w:pPr>
    </w:p>
    <w:p w14:paraId="593BE554" w14:textId="70DBFB7B" w:rsidR="0016299B" w:rsidRPr="00B14BBA" w:rsidRDefault="0016299B" w:rsidP="00D3773E">
      <w:pPr>
        <w:spacing w:before="90"/>
        <w:ind w:firstLine="360"/>
        <w:rPr>
          <w:rFonts w:ascii="Helvetica" w:eastAsia="Times New Roman" w:hAnsi="Helvetica" w:cs="Times New Roman"/>
          <w:b/>
          <w:bCs/>
          <w:color w:val="000000"/>
          <w:sz w:val="20"/>
          <w:szCs w:val="20"/>
          <w:lang w:val="en-CA"/>
        </w:rPr>
      </w:pPr>
      <w:r w:rsidRPr="00B14BBA">
        <w:rPr>
          <w:rFonts w:ascii="Helvetica" w:eastAsia="Times New Roman" w:hAnsi="Helvetica" w:cs="Times New Roman"/>
          <w:b/>
          <w:bCs/>
          <w:color w:val="000000"/>
          <w:sz w:val="20"/>
          <w:szCs w:val="20"/>
          <w:lang w:val="en-CA"/>
        </w:rPr>
        <w:t>Voting members</w:t>
      </w:r>
    </w:p>
    <w:p w14:paraId="041606DF" w14:textId="77777777" w:rsidR="00D3773E" w:rsidRPr="00B14BBA" w:rsidRDefault="00D3773E" w:rsidP="00D3773E">
      <w:pPr>
        <w:spacing w:before="97"/>
        <w:ind w:right="892"/>
        <w:textAlignment w:val="baseline"/>
        <w:rPr>
          <w:rFonts w:ascii="Helvetica" w:eastAsia="Times New Roman" w:hAnsi="Helvetica" w:cs="Times New Roman"/>
          <w:sz w:val="20"/>
          <w:szCs w:val="20"/>
          <w:lang w:val="en-CA"/>
        </w:rPr>
      </w:pPr>
    </w:p>
    <w:p w14:paraId="69D99CB5" w14:textId="37CD24B4" w:rsidR="0016299B" w:rsidRPr="00B14BBA" w:rsidRDefault="00D3773E" w:rsidP="00D3773E">
      <w:pPr>
        <w:spacing w:before="97"/>
        <w:ind w:right="892"/>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1.</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All parents and guardians of students registered in Sherwood Park Elementary are voting members of the Council.</w:t>
      </w:r>
      <w:r w:rsidR="00BA38D3" w:rsidRPr="00B14BBA">
        <w:rPr>
          <w:rFonts w:ascii="Helvetica" w:eastAsia="Times New Roman" w:hAnsi="Helvetica" w:cs="Times New Roman"/>
          <w:color w:val="000000"/>
          <w:sz w:val="20"/>
          <w:szCs w:val="20"/>
          <w:lang w:val="en-CA"/>
        </w:rPr>
        <w:t xml:space="preserve"> (The PAC members are currently </w:t>
      </w:r>
      <w:proofErr w:type="gramStart"/>
      <w:r w:rsidR="00BA38D3" w:rsidRPr="00B14BBA">
        <w:rPr>
          <w:rFonts w:ascii="Helvetica" w:eastAsia="Times New Roman" w:hAnsi="Helvetica" w:cs="Times New Roman"/>
          <w:color w:val="000000"/>
          <w:sz w:val="20"/>
          <w:szCs w:val="20"/>
          <w:lang w:val="en-CA"/>
        </w:rPr>
        <w:t>non voting</w:t>
      </w:r>
      <w:proofErr w:type="gramEnd"/>
      <w:r w:rsidR="00BA38D3" w:rsidRPr="00B14BBA">
        <w:rPr>
          <w:rFonts w:ascii="Helvetica" w:eastAsia="Times New Roman" w:hAnsi="Helvetica" w:cs="Times New Roman"/>
          <w:color w:val="000000"/>
          <w:sz w:val="20"/>
          <w:szCs w:val="20"/>
          <w:lang w:val="en-CA"/>
        </w:rPr>
        <w:t>)</w:t>
      </w:r>
    </w:p>
    <w:p w14:paraId="5C5DB9BF" w14:textId="77777777" w:rsidR="0016299B" w:rsidRPr="00B14BBA" w:rsidRDefault="0016299B" w:rsidP="0016299B">
      <w:pPr>
        <w:rPr>
          <w:rFonts w:ascii="Helvetica" w:eastAsia="Times New Roman" w:hAnsi="Helvetica" w:cs="Times New Roman"/>
          <w:sz w:val="20"/>
          <w:szCs w:val="20"/>
          <w:lang w:val="en-CA"/>
        </w:rPr>
      </w:pPr>
    </w:p>
    <w:p w14:paraId="12ABC71B" w14:textId="77777777" w:rsidR="0016299B" w:rsidRPr="00B14BBA" w:rsidRDefault="0016299B" w:rsidP="0016299B">
      <w:pPr>
        <w:spacing w:before="90"/>
        <w:ind w:left="239"/>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Non-voting members</w:t>
      </w:r>
    </w:p>
    <w:p w14:paraId="63020DCE" w14:textId="77777777" w:rsidR="0016299B" w:rsidRPr="00B14BBA" w:rsidRDefault="0016299B" w:rsidP="0016299B">
      <w:pPr>
        <w:rPr>
          <w:rFonts w:ascii="Helvetica" w:eastAsia="Times New Roman" w:hAnsi="Helvetica" w:cs="Times New Roman"/>
          <w:sz w:val="20"/>
          <w:szCs w:val="20"/>
          <w:lang w:val="en-CA"/>
        </w:rPr>
      </w:pPr>
    </w:p>
    <w:p w14:paraId="60D87E1D" w14:textId="15E80A74" w:rsidR="0016299B" w:rsidRPr="00B14BBA" w:rsidRDefault="0016299B" w:rsidP="00B41ADF">
      <w:pPr>
        <w:numPr>
          <w:ilvl w:val="0"/>
          <w:numId w:val="2"/>
        </w:numPr>
        <w:spacing w:before="96"/>
        <w:ind w:right="724"/>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Administrators and staff (teaching and non-teaching) of Sherwood Park Elementary may be invited to become non-voting members of the Council.</w:t>
      </w:r>
      <w:ins w:id="353" w:author="Robert Dick" w:date="2021-03-28T14:32:00Z">
        <w:r w:rsidR="00A13E13">
          <w:rPr>
            <w:rFonts w:ascii="Helvetica" w:eastAsia="Times New Roman" w:hAnsi="Helvetica" w:cs="Times New Roman"/>
            <w:color w:val="000000"/>
            <w:sz w:val="20"/>
            <w:szCs w:val="20"/>
            <w:lang w:val="en-CA"/>
          </w:rPr>
          <w:t xml:space="preserve"> </w:t>
        </w:r>
      </w:ins>
    </w:p>
    <w:p w14:paraId="6C6AF60D" w14:textId="77777777" w:rsidR="0016299B" w:rsidRPr="00B14BBA" w:rsidRDefault="0016299B" w:rsidP="0016299B">
      <w:pPr>
        <w:rPr>
          <w:rFonts w:ascii="Helvetica" w:eastAsia="Times New Roman" w:hAnsi="Helvetica" w:cs="Times New Roman"/>
          <w:sz w:val="20"/>
          <w:szCs w:val="20"/>
          <w:lang w:val="en-CA"/>
        </w:rPr>
      </w:pPr>
    </w:p>
    <w:p w14:paraId="5E6E308E" w14:textId="77777777" w:rsidR="0016299B" w:rsidRPr="00B14BBA" w:rsidRDefault="0016299B" w:rsidP="00B41ADF">
      <w:pPr>
        <w:numPr>
          <w:ilvl w:val="0"/>
          <w:numId w:val="3"/>
        </w:numPr>
        <w:spacing w:before="90"/>
        <w:ind w:right="758"/>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 xml:space="preserve">Members of the school community who are not parents of students registered in the </w:t>
      </w:r>
      <w:proofErr w:type="gramStart"/>
      <w:r w:rsidRPr="00B14BBA">
        <w:rPr>
          <w:rFonts w:ascii="Helvetica" w:eastAsia="Times New Roman" w:hAnsi="Helvetica" w:cs="Times New Roman"/>
          <w:color w:val="000000"/>
          <w:sz w:val="20"/>
          <w:szCs w:val="20"/>
          <w:lang w:val="en-CA"/>
        </w:rPr>
        <w:t>public school</w:t>
      </w:r>
      <w:proofErr w:type="gramEnd"/>
      <w:r w:rsidRPr="00B14BBA">
        <w:rPr>
          <w:rFonts w:ascii="Helvetica" w:eastAsia="Times New Roman" w:hAnsi="Helvetica" w:cs="Times New Roman"/>
          <w:color w:val="000000"/>
          <w:sz w:val="20"/>
          <w:szCs w:val="20"/>
          <w:lang w:val="en-CA"/>
        </w:rPr>
        <w:t xml:space="preserve"> system may be invited to become non-voting members of the Council.</w:t>
      </w:r>
    </w:p>
    <w:p w14:paraId="44499DB7" w14:textId="77777777" w:rsidR="0016299B" w:rsidRPr="00B14BBA" w:rsidRDefault="0016299B" w:rsidP="0016299B">
      <w:pPr>
        <w:rPr>
          <w:rFonts w:ascii="Helvetica" w:eastAsia="Times New Roman" w:hAnsi="Helvetica" w:cs="Times New Roman"/>
          <w:sz w:val="20"/>
          <w:szCs w:val="20"/>
          <w:lang w:val="en-CA"/>
        </w:rPr>
      </w:pPr>
    </w:p>
    <w:p w14:paraId="57343F0F" w14:textId="77777777" w:rsidR="0016299B" w:rsidRPr="00B14BBA" w:rsidRDefault="0016299B" w:rsidP="00B41ADF">
      <w:pPr>
        <w:numPr>
          <w:ilvl w:val="0"/>
          <w:numId w:val="4"/>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At no time will the Council have more non-voting than voting members.</w:t>
      </w:r>
    </w:p>
    <w:p w14:paraId="0A640A87" w14:textId="77777777" w:rsidR="0016299B" w:rsidRPr="00B14BBA" w:rsidRDefault="0016299B" w:rsidP="0016299B">
      <w:pPr>
        <w:rPr>
          <w:rFonts w:ascii="Helvetica" w:eastAsia="Times New Roman" w:hAnsi="Helvetica" w:cs="Times New Roman"/>
          <w:sz w:val="20"/>
          <w:szCs w:val="20"/>
          <w:lang w:val="en-CA"/>
        </w:rPr>
      </w:pPr>
    </w:p>
    <w:p w14:paraId="3AF49BFC" w14:textId="2FA8BEE3" w:rsidR="0016299B" w:rsidRPr="00B14BBA" w:rsidRDefault="0016299B" w:rsidP="0016299B">
      <w:pPr>
        <w:ind w:left="239"/>
        <w:outlineLvl w:val="2"/>
        <w:rPr>
          <w:rFonts w:ascii="Helvetica" w:eastAsia="Times New Roman" w:hAnsi="Helvetica" w:cs="Times New Roman"/>
          <w:b/>
          <w:bCs/>
          <w:color w:val="000000"/>
          <w:sz w:val="20"/>
          <w:szCs w:val="20"/>
          <w:lang w:val="en-CA"/>
        </w:rPr>
      </w:pPr>
      <w:r w:rsidRPr="00B14BBA">
        <w:rPr>
          <w:rFonts w:ascii="Helvetica" w:eastAsia="Times New Roman" w:hAnsi="Helvetica" w:cs="Times New Roman"/>
          <w:b/>
          <w:bCs/>
          <w:color w:val="000000"/>
          <w:sz w:val="20"/>
          <w:szCs w:val="20"/>
          <w:lang w:val="en-CA"/>
        </w:rPr>
        <w:t>Compliance with bylaws</w:t>
      </w:r>
    </w:p>
    <w:p w14:paraId="77AFE3DA" w14:textId="77777777" w:rsidR="00D3773E" w:rsidRPr="00B14BBA" w:rsidRDefault="00D3773E" w:rsidP="0016299B">
      <w:pPr>
        <w:ind w:left="239"/>
        <w:outlineLvl w:val="2"/>
        <w:rPr>
          <w:rFonts w:ascii="Helvetica" w:eastAsia="Times New Roman" w:hAnsi="Helvetica" w:cs="Times New Roman"/>
          <w:b/>
          <w:bCs/>
          <w:sz w:val="20"/>
          <w:szCs w:val="20"/>
          <w:lang w:val="en-CA"/>
        </w:rPr>
      </w:pPr>
    </w:p>
    <w:p w14:paraId="02DC7F93" w14:textId="74C4084F" w:rsidR="0016299B" w:rsidRPr="00B14BBA" w:rsidRDefault="00D3773E" w:rsidP="00D3773E">
      <w:p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 xml:space="preserve">5. </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Every member will uphold the constitution and comply with these bylaws.</w:t>
      </w:r>
    </w:p>
    <w:p w14:paraId="6016E538" w14:textId="55181F90" w:rsidR="0016299B" w:rsidRPr="00B14BBA" w:rsidRDefault="0016299B" w:rsidP="0016299B">
      <w:pPr>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del w:id="354" w:author="Robert Dick" w:date="2021-03-28T14:52:00Z">
        <w:r w:rsidRPr="00B14BBA" w:rsidDel="001733AE">
          <w:rPr>
            <w:rFonts w:ascii="Helvetica" w:eastAsia="Times New Roman" w:hAnsi="Helvetica" w:cs="Times New Roman"/>
            <w:sz w:val="20"/>
            <w:szCs w:val="20"/>
            <w:lang w:val="en-CA"/>
          </w:rPr>
          <w:br/>
        </w:r>
        <w:r w:rsidRPr="00B14BBA" w:rsidDel="001733AE">
          <w:rPr>
            <w:rFonts w:ascii="Helvetica" w:eastAsia="Times New Roman" w:hAnsi="Helvetica" w:cs="Times New Roman"/>
            <w:sz w:val="20"/>
            <w:szCs w:val="20"/>
            <w:lang w:val="en-CA"/>
          </w:rPr>
          <w:br/>
        </w:r>
        <w:r w:rsidRPr="00B14BBA" w:rsidDel="001733AE">
          <w:rPr>
            <w:rFonts w:ascii="Helvetica" w:eastAsia="Times New Roman" w:hAnsi="Helvetica" w:cs="Times New Roman"/>
            <w:sz w:val="20"/>
            <w:szCs w:val="20"/>
            <w:lang w:val="en-CA"/>
          </w:rPr>
          <w:br/>
        </w:r>
        <w:r w:rsidRPr="00B14BBA" w:rsidDel="001733AE">
          <w:rPr>
            <w:rFonts w:ascii="Helvetica" w:eastAsia="Times New Roman" w:hAnsi="Helvetica" w:cs="Times New Roman"/>
            <w:sz w:val="20"/>
            <w:szCs w:val="20"/>
            <w:lang w:val="en-CA"/>
          </w:rPr>
          <w:br/>
        </w:r>
        <w:r w:rsidRPr="00B14BBA" w:rsidDel="001733AE">
          <w:rPr>
            <w:rFonts w:ascii="Helvetica" w:eastAsia="Times New Roman" w:hAnsi="Helvetica" w:cs="Times New Roman"/>
            <w:sz w:val="20"/>
            <w:szCs w:val="20"/>
            <w:lang w:val="en-CA"/>
          </w:rPr>
          <w:br/>
        </w:r>
        <w:r w:rsidRPr="00B14BBA" w:rsidDel="001733AE">
          <w:rPr>
            <w:rFonts w:ascii="Helvetica" w:eastAsia="Times New Roman" w:hAnsi="Helvetica" w:cs="Times New Roman"/>
            <w:sz w:val="20"/>
            <w:szCs w:val="20"/>
            <w:lang w:val="en-CA"/>
          </w:rPr>
          <w:br/>
        </w:r>
        <w:r w:rsidRPr="00B14BBA" w:rsidDel="001733AE">
          <w:rPr>
            <w:rFonts w:ascii="Helvetica" w:eastAsia="Times New Roman" w:hAnsi="Helvetica" w:cs="Times New Roman"/>
            <w:sz w:val="20"/>
            <w:szCs w:val="20"/>
            <w:lang w:val="en-CA"/>
          </w:rPr>
          <w:br/>
        </w:r>
        <w:r w:rsidRPr="00B14BBA" w:rsidDel="001733AE">
          <w:rPr>
            <w:rFonts w:ascii="Helvetica" w:eastAsia="Times New Roman" w:hAnsi="Helvetica" w:cs="Times New Roman"/>
            <w:sz w:val="20"/>
            <w:szCs w:val="20"/>
            <w:lang w:val="en-CA"/>
          </w:rPr>
          <w:br/>
        </w:r>
        <w:r w:rsidRPr="00B14BBA" w:rsidDel="001733AE">
          <w:rPr>
            <w:rFonts w:ascii="Helvetica" w:eastAsia="Times New Roman" w:hAnsi="Helvetica" w:cs="Times New Roman"/>
            <w:sz w:val="20"/>
            <w:szCs w:val="20"/>
            <w:lang w:val="en-CA"/>
          </w:rPr>
          <w:br/>
        </w:r>
        <w:r w:rsidRPr="00B14BBA" w:rsidDel="001733AE">
          <w:rPr>
            <w:rFonts w:ascii="Helvetica" w:eastAsia="Times New Roman" w:hAnsi="Helvetica" w:cs="Times New Roman"/>
            <w:sz w:val="20"/>
            <w:szCs w:val="20"/>
            <w:lang w:val="en-CA"/>
          </w:rPr>
          <w:br/>
        </w:r>
        <w:r w:rsidRPr="00B14BBA" w:rsidDel="001733AE">
          <w:rPr>
            <w:rFonts w:ascii="Helvetica" w:eastAsia="Times New Roman" w:hAnsi="Helvetica" w:cs="Times New Roman"/>
            <w:sz w:val="20"/>
            <w:szCs w:val="20"/>
            <w:lang w:val="en-CA"/>
          </w:rPr>
          <w:br/>
        </w:r>
        <w:r w:rsidRPr="00B14BBA" w:rsidDel="001733AE">
          <w:rPr>
            <w:rFonts w:ascii="Helvetica" w:eastAsia="Times New Roman" w:hAnsi="Helvetica" w:cs="Times New Roman"/>
            <w:sz w:val="20"/>
            <w:szCs w:val="20"/>
            <w:lang w:val="en-CA"/>
          </w:rPr>
          <w:br/>
        </w:r>
        <w:r w:rsidRPr="00B14BBA" w:rsidDel="001733AE">
          <w:rPr>
            <w:rFonts w:ascii="Helvetica" w:eastAsia="Times New Roman" w:hAnsi="Helvetica" w:cs="Times New Roman"/>
            <w:sz w:val="20"/>
            <w:szCs w:val="20"/>
            <w:lang w:val="en-CA"/>
          </w:rPr>
          <w:br/>
        </w:r>
        <w:r w:rsidRPr="00B14BBA" w:rsidDel="001733AE">
          <w:rPr>
            <w:rFonts w:ascii="Helvetica" w:eastAsia="Times New Roman" w:hAnsi="Helvetica" w:cs="Times New Roman"/>
            <w:sz w:val="20"/>
            <w:szCs w:val="20"/>
            <w:lang w:val="en-CA"/>
          </w:rPr>
          <w:br/>
        </w:r>
        <w:r w:rsidRPr="00B14BBA" w:rsidDel="001733AE">
          <w:rPr>
            <w:rFonts w:ascii="Helvetica" w:eastAsia="Times New Roman" w:hAnsi="Helvetica" w:cs="Times New Roman"/>
            <w:sz w:val="20"/>
            <w:szCs w:val="20"/>
            <w:lang w:val="en-CA"/>
          </w:rPr>
          <w:br/>
        </w:r>
        <w:r w:rsidRPr="00B14BBA" w:rsidDel="001733AE">
          <w:rPr>
            <w:rFonts w:ascii="Helvetica" w:eastAsia="Times New Roman" w:hAnsi="Helvetica" w:cs="Times New Roman"/>
            <w:color w:val="000000"/>
            <w:sz w:val="20"/>
            <w:szCs w:val="20"/>
            <w:lang w:val="en-CA"/>
          </w:rPr>
          <w:br/>
        </w:r>
      </w:del>
    </w:p>
    <w:p w14:paraId="7C69EF1C" w14:textId="77777777" w:rsidR="00D3773E" w:rsidRPr="00B14BBA" w:rsidRDefault="00D3773E" w:rsidP="0016299B">
      <w:pPr>
        <w:spacing w:before="90"/>
        <w:ind w:left="1162" w:right="1063"/>
        <w:jc w:val="center"/>
        <w:outlineLvl w:val="2"/>
        <w:rPr>
          <w:rFonts w:ascii="Helvetica" w:eastAsia="Times New Roman" w:hAnsi="Helvetica" w:cs="Times New Roman"/>
          <w:b/>
          <w:bCs/>
          <w:color w:val="000000"/>
          <w:sz w:val="20"/>
          <w:szCs w:val="20"/>
          <w:lang w:val="en-CA"/>
        </w:rPr>
      </w:pPr>
    </w:p>
    <w:p w14:paraId="696485BC" w14:textId="6F53C999" w:rsidR="0016299B" w:rsidRPr="00B14BBA" w:rsidRDefault="0016299B" w:rsidP="0016299B">
      <w:pPr>
        <w:spacing w:before="90"/>
        <w:ind w:left="1162" w:right="1063"/>
        <w:jc w:val="center"/>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Section II –MEETINGS OF MEMBERS</w:t>
      </w:r>
    </w:p>
    <w:p w14:paraId="506B7FD2" w14:textId="77777777" w:rsidR="0016299B" w:rsidRPr="00B14BBA" w:rsidRDefault="0016299B" w:rsidP="0016299B">
      <w:pPr>
        <w:rPr>
          <w:rFonts w:ascii="Helvetica" w:eastAsia="Times New Roman" w:hAnsi="Helvetica" w:cs="Times New Roman"/>
          <w:sz w:val="20"/>
          <w:szCs w:val="20"/>
          <w:lang w:val="en-CA"/>
        </w:rPr>
      </w:pPr>
    </w:p>
    <w:p w14:paraId="0B5F5953" w14:textId="77777777" w:rsidR="00BC619F" w:rsidRPr="00B14BBA" w:rsidRDefault="0016299B" w:rsidP="00BC619F">
      <w:pPr>
        <w:spacing w:before="90"/>
        <w:ind w:left="240"/>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General meetings</w:t>
      </w:r>
    </w:p>
    <w:p w14:paraId="39106563" w14:textId="0E43E3CA" w:rsidR="0016299B" w:rsidRPr="00B14BBA" w:rsidRDefault="00BC619F" w:rsidP="00BC619F">
      <w:pPr>
        <w:spacing w:before="90"/>
        <w:rPr>
          <w:rFonts w:ascii="Helvetica" w:eastAsia="Times New Roman" w:hAnsi="Helvetica" w:cs="Times New Roman"/>
          <w:sz w:val="20"/>
          <w:szCs w:val="20"/>
          <w:lang w:val="en-CA"/>
        </w:rPr>
      </w:pPr>
      <w:r w:rsidRPr="00B14BBA">
        <w:rPr>
          <w:rFonts w:ascii="Helvetica" w:eastAsia="Times New Roman" w:hAnsi="Helvetica" w:cs="Times New Roman"/>
          <w:color w:val="000000"/>
          <w:sz w:val="20"/>
          <w:szCs w:val="20"/>
          <w:lang w:val="en-CA"/>
        </w:rPr>
        <w:t xml:space="preserve">1. </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General meetings will be conducted with fairness to all members.</w:t>
      </w:r>
    </w:p>
    <w:p w14:paraId="450E58A3" w14:textId="77777777" w:rsidR="0016299B" w:rsidRPr="00B14BBA" w:rsidRDefault="0016299B" w:rsidP="0016299B">
      <w:pPr>
        <w:rPr>
          <w:rFonts w:ascii="Helvetica" w:eastAsia="Times New Roman" w:hAnsi="Helvetica" w:cs="Times New Roman"/>
          <w:sz w:val="20"/>
          <w:szCs w:val="20"/>
          <w:lang w:val="en-CA"/>
        </w:rPr>
      </w:pPr>
    </w:p>
    <w:p w14:paraId="1AFBEC6F" w14:textId="77777777" w:rsidR="00B22EA4" w:rsidRDefault="0016299B" w:rsidP="00B22EA4">
      <w:pPr>
        <w:numPr>
          <w:ilvl w:val="0"/>
          <w:numId w:val="5"/>
        </w:numPr>
        <w:spacing w:before="90"/>
        <w:ind w:right="660"/>
        <w:textAlignment w:val="baseline"/>
        <w:rPr>
          <w:ins w:id="355" w:author="Robert Dick" w:date="2021-03-28T15:22:00Z"/>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 xml:space="preserve">General meetings will be held not less than </w:t>
      </w:r>
      <w:del w:id="356" w:author="Robert Dick" w:date="2021-03-28T15:12:00Z">
        <w:r w:rsidRPr="00B14BBA" w:rsidDel="006355FB">
          <w:rPr>
            <w:rFonts w:ascii="Helvetica" w:eastAsia="Times New Roman" w:hAnsi="Helvetica" w:cs="Times New Roman"/>
            <w:color w:val="000000"/>
            <w:sz w:val="20"/>
            <w:szCs w:val="20"/>
            <w:lang w:val="en-CA"/>
          </w:rPr>
          <w:delText xml:space="preserve">five </w:delText>
        </w:r>
      </w:del>
      <w:ins w:id="357" w:author="Robert Dick" w:date="2021-03-28T15:12:00Z">
        <w:r w:rsidR="006355FB">
          <w:rPr>
            <w:rFonts w:ascii="Helvetica" w:eastAsia="Times New Roman" w:hAnsi="Helvetica" w:cs="Times New Roman"/>
            <w:color w:val="000000"/>
            <w:sz w:val="20"/>
            <w:szCs w:val="20"/>
            <w:lang w:val="en-CA"/>
          </w:rPr>
          <w:t>four</w:t>
        </w:r>
        <w:r w:rsidR="006355FB" w:rsidRPr="00B14BBA">
          <w:rPr>
            <w:rFonts w:ascii="Helvetica" w:eastAsia="Times New Roman" w:hAnsi="Helvetica" w:cs="Times New Roman"/>
            <w:color w:val="000000"/>
            <w:sz w:val="20"/>
            <w:szCs w:val="20"/>
            <w:lang w:val="en-CA"/>
          </w:rPr>
          <w:t xml:space="preserve"> </w:t>
        </w:r>
      </w:ins>
      <w:r w:rsidRPr="00B14BBA">
        <w:rPr>
          <w:rFonts w:ascii="Helvetica" w:eastAsia="Times New Roman" w:hAnsi="Helvetica" w:cs="Times New Roman"/>
          <w:color w:val="000000"/>
          <w:sz w:val="20"/>
          <w:szCs w:val="20"/>
          <w:lang w:val="en-CA"/>
        </w:rPr>
        <w:t>times during the school year. One of those meetings will be the annual general meeting.</w:t>
      </w:r>
      <w:ins w:id="358" w:author="Robert Dick" w:date="2021-03-28T15:12:00Z">
        <w:r w:rsidR="006355FB">
          <w:rPr>
            <w:rFonts w:ascii="Helvetica" w:eastAsia="Times New Roman" w:hAnsi="Helvetica" w:cs="Times New Roman"/>
            <w:color w:val="000000"/>
            <w:sz w:val="20"/>
            <w:szCs w:val="20"/>
            <w:lang w:val="en-CA"/>
          </w:rPr>
          <w:br/>
        </w:r>
      </w:ins>
    </w:p>
    <w:p w14:paraId="68B881A1" w14:textId="110AD1CC" w:rsidR="00B22EA4" w:rsidRPr="00B22EA4" w:rsidRDefault="00B22EA4">
      <w:pPr>
        <w:spacing w:before="90"/>
        <w:ind w:right="660"/>
        <w:textAlignment w:val="baseline"/>
        <w:rPr>
          <w:ins w:id="359" w:author="Robert Dick" w:date="2021-03-28T15:12:00Z"/>
          <w:rFonts w:ascii="Helvetica" w:eastAsia="Times New Roman" w:hAnsi="Helvetica" w:cs="Times New Roman"/>
          <w:color w:val="000000"/>
          <w:sz w:val="20"/>
          <w:szCs w:val="20"/>
          <w:lang w:val="en-CA"/>
        </w:rPr>
        <w:pPrChange w:id="360" w:author="Robert Dick" w:date="2021-03-28T15:22:00Z">
          <w:pPr>
            <w:numPr>
              <w:numId w:val="5"/>
            </w:numPr>
            <w:spacing w:before="90"/>
            <w:ind w:right="660"/>
            <w:textAlignment w:val="baseline"/>
          </w:pPr>
        </w:pPrChange>
      </w:pPr>
      <w:ins w:id="361" w:author="Robert Dick" w:date="2021-03-28T15:22:00Z">
        <w:r>
          <w:rPr>
            <w:rFonts w:ascii="Helvetica" w:eastAsia="Times New Roman" w:hAnsi="Helvetica" w:cs="Times New Roman"/>
            <w:b/>
            <w:color w:val="000000"/>
            <w:sz w:val="20"/>
            <w:szCs w:val="20"/>
            <w:lang w:val="en-CA"/>
          </w:rPr>
          <w:t xml:space="preserve">     </w:t>
        </w:r>
      </w:ins>
      <w:ins w:id="362" w:author="Robert Dick" w:date="2021-03-28T15:21:00Z">
        <w:r w:rsidRPr="00B22EA4">
          <w:rPr>
            <w:rFonts w:ascii="Helvetica" w:eastAsia="Times New Roman" w:hAnsi="Helvetica" w:cs="Times New Roman"/>
            <w:b/>
            <w:color w:val="000000"/>
            <w:sz w:val="20"/>
            <w:szCs w:val="20"/>
            <w:lang w:val="en-CA"/>
          </w:rPr>
          <w:t>Location of meetings</w:t>
        </w:r>
      </w:ins>
    </w:p>
    <w:p w14:paraId="71248B2A" w14:textId="4EE200F1" w:rsidR="006355FB" w:rsidRPr="00B14BBA" w:rsidRDefault="006355FB" w:rsidP="00B41ADF">
      <w:pPr>
        <w:numPr>
          <w:ilvl w:val="0"/>
          <w:numId w:val="5"/>
        </w:numPr>
        <w:spacing w:before="90"/>
        <w:ind w:right="660"/>
        <w:textAlignment w:val="baseline"/>
        <w:rPr>
          <w:rFonts w:ascii="Helvetica" w:eastAsia="Times New Roman" w:hAnsi="Helvetica" w:cs="Times New Roman"/>
          <w:color w:val="000000"/>
          <w:sz w:val="20"/>
          <w:szCs w:val="20"/>
          <w:lang w:val="en-CA"/>
        </w:rPr>
      </w:pPr>
      <w:ins w:id="363" w:author="Robert Dick" w:date="2021-03-28T15:13:00Z">
        <w:r>
          <w:rPr>
            <w:rFonts w:ascii="Helvetica" w:eastAsia="Times New Roman" w:hAnsi="Helvetica" w:cs="Times New Roman"/>
            <w:color w:val="000000"/>
            <w:sz w:val="20"/>
            <w:szCs w:val="20"/>
            <w:lang w:val="en-CA"/>
          </w:rPr>
          <w:t>General meetings may be conducted in-person</w:t>
        </w:r>
      </w:ins>
      <w:ins w:id="364" w:author="Robert Dick" w:date="2021-03-28T15:22:00Z">
        <w:r w:rsidR="00B22EA4">
          <w:rPr>
            <w:rFonts w:ascii="Helvetica" w:eastAsia="Times New Roman" w:hAnsi="Helvetica" w:cs="Times New Roman"/>
            <w:color w:val="000000"/>
            <w:sz w:val="20"/>
            <w:szCs w:val="20"/>
            <w:lang w:val="en-CA"/>
          </w:rPr>
          <w:t xml:space="preserve"> in the areas commonly known as East of Seymour, North </w:t>
        </w:r>
      </w:ins>
      <w:ins w:id="365" w:author="Robert Dick" w:date="2021-03-28T15:23:00Z">
        <w:r w:rsidR="00B22EA4">
          <w:rPr>
            <w:rFonts w:ascii="Helvetica" w:eastAsia="Times New Roman" w:hAnsi="Helvetica" w:cs="Times New Roman"/>
            <w:color w:val="000000"/>
            <w:sz w:val="20"/>
            <w:szCs w:val="20"/>
            <w:lang w:val="en-CA"/>
          </w:rPr>
          <w:t>Vancouver;</w:t>
        </w:r>
      </w:ins>
      <w:ins w:id="366" w:author="Robert Dick" w:date="2021-03-28T15:13:00Z">
        <w:r>
          <w:rPr>
            <w:rFonts w:ascii="Helvetica" w:eastAsia="Times New Roman" w:hAnsi="Helvetica" w:cs="Times New Roman"/>
            <w:color w:val="000000"/>
            <w:sz w:val="20"/>
            <w:szCs w:val="20"/>
            <w:lang w:val="en-CA"/>
          </w:rPr>
          <w:t xml:space="preserve"> virtually</w:t>
        </w:r>
      </w:ins>
      <w:ins w:id="367" w:author="Robert Dick" w:date="2021-03-28T15:23:00Z">
        <w:r w:rsidR="00B22EA4">
          <w:rPr>
            <w:rFonts w:ascii="Helvetica" w:eastAsia="Times New Roman" w:hAnsi="Helvetica" w:cs="Times New Roman"/>
            <w:color w:val="000000"/>
            <w:sz w:val="20"/>
            <w:szCs w:val="20"/>
            <w:lang w:val="en-CA"/>
          </w:rPr>
          <w:t>;</w:t>
        </w:r>
      </w:ins>
      <w:ins w:id="368" w:author="Robert Dick" w:date="2021-03-28T15:13:00Z">
        <w:r>
          <w:rPr>
            <w:rFonts w:ascii="Helvetica" w:eastAsia="Times New Roman" w:hAnsi="Helvetica" w:cs="Times New Roman"/>
            <w:color w:val="000000"/>
            <w:sz w:val="20"/>
            <w:szCs w:val="20"/>
            <w:lang w:val="en-CA"/>
          </w:rPr>
          <w:t xml:space="preserve"> or using a hybrid approac</w:t>
        </w:r>
      </w:ins>
      <w:ins w:id="369" w:author="Robert Dick" w:date="2021-03-28T15:17:00Z">
        <w:r>
          <w:rPr>
            <w:rFonts w:ascii="Helvetica" w:eastAsia="Times New Roman" w:hAnsi="Helvetica" w:cs="Times New Roman"/>
            <w:color w:val="000000"/>
            <w:sz w:val="20"/>
            <w:szCs w:val="20"/>
            <w:lang w:val="en-CA"/>
          </w:rPr>
          <w:t>h</w:t>
        </w:r>
      </w:ins>
      <w:ins w:id="370" w:author="Robert Dick" w:date="2021-03-28T15:23:00Z">
        <w:r w:rsidR="00B22EA4">
          <w:rPr>
            <w:rFonts w:ascii="Helvetica" w:eastAsia="Times New Roman" w:hAnsi="Helvetica" w:cs="Times New Roman"/>
            <w:color w:val="000000"/>
            <w:sz w:val="20"/>
            <w:szCs w:val="20"/>
            <w:lang w:val="en-CA"/>
          </w:rPr>
          <w:t>. V</w:t>
        </w:r>
      </w:ins>
      <w:ins w:id="371" w:author="Robert Dick" w:date="2021-03-28T15:14:00Z">
        <w:r>
          <w:rPr>
            <w:rFonts w:ascii="Helvetica" w:eastAsia="Times New Roman" w:hAnsi="Helvetica" w:cs="Times New Roman"/>
            <w:color w:val="000000"/>
            <w:sz w:val="20"/>
            <w:szCs w:val="20"/>
            <w:lang w:val="en-CA"/>
          </w:rPr>
          <w:t xml:space="preserve">irtual meetings will be deemed to be held in North Vancouver for the purposes of complying with BC laws and regulations. </w:t>
        </w:r>
      </w:ins>
    </w:p>
    <w:p w14:paraId="774D8E88" w14:textId="77777777" w:rsidR="0016299B" w:rsidRPr="00B14BBA" w:rsidRDefault="0016299B" w:rsidP="0016299B">
      <w:pPr>
        <w:rPr>
          <w:rFonts w:ascii="Helvetica" w:eastAsia="Times New Roman" w:hAnsi="Helvetica" w:cs="Times New Roman"/>
          <w:sz w:val="20"/>
          <w:szCs w:val="20"/>
          <w:lang w:val="en-CA"/>
        </w:rPr>
      </w:pPr>
    </w:p>
    <w:p w14:paraId="7561E985" w14:textId="77777777" w:rsidR="0016299B" w:rsidRPr="00B14BBA" w:rsidRDefault="0016299B" w:rsidP="0016299B">
      <w:pPr>
        <w:spacing w:before="90"/>
        <w:ind w:left="239"/>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Conduct</w:t>
      </w:r>
    </w:p>
    <w:p w14:paraId="484885BB" w14:textId="77777777" w:rsidR="0016299B" w:rsidRPr="00B14BBA" w:rsidRDefault="0016299B" w:rsidP="0016299B">
      <w:pPr>
        <w:rPr>
          <w:rFonts w:ascii="Helvetica" w:eastAsia="Times New Roman" w:hAnsi="Helvetica" w:cs="Times New Roman"/>
          <w:sz w:val="20"/>
          <w:szCs w:val="20"/>
          <w:lang w:val="en-CA"/>
        </w:rPr>
      </w:pPr>
    </w:p>
    <w:p w14:paraId="213F3EDD" w14:textId="77777777" w:rsidR="0016299B" w:rsidRPr="00B14BBA" w:rsidRDefault="0016299B" w:rsidP="00B41ADF">
      <w:pPr>
        <w:numPr>
          <w:ilvl w:val="0"/>
          <w:numId w:val="6"/>
        </w:numPr>
        <w:ind w:right="611"/>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At general meetings, members will not discuss individual school personnel, students, parents, or other members of the school community.</w:t>
      </w:r>
    </w:p>
    <w:p w14:paraId="125B554B" w14:textId="77777777" w:rsidR="0016299B" w:rsidRPr="00B14BBA" w:rsidRDefault="0016299B" w:rsidP="0016299B">
      <w:pPr>
        <w:rPr>
          <w:rFonts w:ascii="Helvetica" w:eastAsia="Times New Roman" w:hAnsi="Helvetica" w:cs="Times New Roman"/>
          <w:sz w:val="20"/>
          <w:szCs w:val="20"/>
          <w:lang w:val="en-CA"/>
        </w:rPr>
      </w:pPr>
    </w:p>
    <w:p w14:paraId="54E3C9C7" w14:textId="04141DFF" w:rsidR="0016299B" w:rsidRPr="00B14BBA" w:rsidRDefault="0016299B" w:rsidP="00B41ADF">
      <w:pPr>
        <w:numPr>
          <w:ilvl w:val="0"/>
          <w:numId w:val="7"/>
        </w:numPr>
        <w:spacing w:before="90"/>
        <w:ind w:right="221"/>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 xml:space="preserve">The Council will refrain from partisan political action </w:t>
      </w:r>
      <w:del w:id="372" w:author="Robert Dick" w:date="2021-03-28T14:59:00Z">
        <w:r w:rsidRPr="00B14BBA" w:rsidDel="001733AE">
          <w:rPr>
            <w:rFonts w:ascii="Helvetica" w:eastAsia="Times New Roman" w:hAnsi="Helvetica" w:cs="Times New Roman"/>
            <w:color w:val="000000"/>
            <w:sz w:val="20"/>
            <w:szCs w:val="20"/>
            <w:lang w:val="en-CA"/>
          </w:rPr>
          <w:delText xml:space="preserve">or </w:delText>
        </w:r>
      </w:del>
      <w:ins w:id="373" w:author="Robert Dick" w:date="2021-03-28T14:59:00Z">
        <w:r w:rsidR="001733AE">
          <w:rPr>
            <w:rFonts w:ascii="Helvetica" w:eastAsia="Times New Roman" w:hAnsi="Helvetica" w:cs="Times New Roman"/>
            <w:color w:val="000000"/>
            <w:sz w:val="20"/>
            <w:szCs w:val="20"/>
            <w:lang w:val="en-CA"/>
          </w:rPr>
          <w:t>and</w:t>
        </w:r>
        <w:r w:rsidR="001733AE" w:rsidRPr="00B14BBA">
          <w:rPr>
            <w:rFonts w:ascii="Helvetica" w:eastAsia="Times New Roman" w:hAnsi="Helvetica" w:cs="Times New Roman"/>
            <w:color w:val="000000"/>
            <w:sz w:val="20"/>
            <w:szCs w:val="20"/>
            <w:lang w:val="en-CA"/>
          </w:rPr>
          <w:t xml:space="preserve"> </w:t>
        </w:r>
      </w:ins>
      <w:r w:rsidRPr="00B14BBA">
        <w:rPr>
          <w:rFonts w:ascii="Helvetica" w:eastAsia="Times New Roman" w:hAnsi="Helvetica" w:cs="Times New Roman"/>
          <w:color w:val="000000"/>
          <w:sz w:val="20"/>
          <w:szCs w:val="20"/>
          <w:lang w:val="en-CA"/>
        </w:rPr>
        <w:t xml:space="preserve">other activities that do not serve the interests of the school or the </w:t>
      </w:r>
      <w:proofErr w:type="gramStart"/>
      <w:r w:rsidRPr="00B14BBA">
        <w:rPr>
          <w:rFonts w:ascii="Helvetica" w:eastAsia="Times New Roman" w:hAnsi="Helvetica" w:cs="Times New Roman"/>
          <w:color w:val="000000"/>
          <w:sz w:val="20"/>
          <w:szCs w:val="20"/>
          <w:lang w:val="en-CA"/>
        </w:rPr>
        <w:t>public school</w:t>
      </w:r>
      <w:proofErr w:type="gramEnd"/>
      <w:r w:rsidRPr="00B14BBA">
        <w:rPr>
          <w:rFonts w:ascii="Helvetica" w:eastAsia="Times New Roman" w:hAnsi="Helvetica" w:cs="Times New Roman"/>
          <w:color w:val="000000"/>
          <w:sz w:val="20"/>
          <w:szCs w:val="20"/>
          <w:lang w:val="en-CA"/>
        </w:rPr>
        <w:t xml:space="preserve"> system. </w:t>
      </w:r>
      <w:del w:id="374" w:author="Robert Dick" w:date="2021-03-28T15:06:00Z">
        <w:r w:rsidRPr="00B14BBA" w:rsidDel="00AA13A4">
          <w:rPr>
            <w:rFonts w:ascii="Helvetica" w:eastAsia="Times New Roman" w:hAnsi="Helvetica" w:cs="Times New Roman"/>
            <w:color w:val="000000"/>
            <w:sz w:val="20"/>
            <w:szCs w:val="20"/>
            <w:lang w:val="en-CA"/>
          </w:rPr>
          <w:delText>The Council will remain neutral.</w:delText>
        </w:r>
      </w:del>
    </w:p>
    <w:p w14:paraId="41C0C596" w14:textId="77777777" w:rsidR="0016299B" w:rsidRPr="00B14BBA" w:rsidRDefault="0016299B" w:rsidP="0016299B">
      <w:pPr>
        <w:rPr>
          <w:rFonts w:ascii="Helvetica" w:eastAsia="Times New Roman" w:hAnsi="Helvetica" w:cs="Times New Roman"/>
          <w:sz w:val="20"/>
          <w:szCs w:val="20"/>
          <w:lang w:val="en-CA"/>
        </w:rPr>
      </w:pPr>
    </w:p>
    <w:p w14:paraId="1B68F3B8" w14:textId="77777777" w:rsidR="0016299B" w:rsidRPr="00B14BBA" w:rsidRDefault="0016299B" w:rsidP="0016299B">
      <w:pPr>
        <w:spacing w:before="90"/>
        <w:ind w:left="239"/>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Notice of meetings</w:t>
      </w:r>
    </w:p>
    <w:p w14:paraId="245AA6B9" w14:textId="77777777" w:rsidR="0016299B" w:rsidRPr="00B14BBA" w:rsidRDefault="0016299B" w:rsidP="0016299B">
      <w:pPr>
        <w:rPr>
          <w:rFonts w:ascii="Helvetica" w:eastAsia="Times New Roman" w:hAnsi="Helvetica" w:cs="Times New Roman"/>
          <w:sz w:val="20"/>
          <w:szCs w:val="20"/>
          <w:lang w:val="en-CA"/>
        </w:rPr>
      </w:pPr>
    </w:p>
    <w:p w14:paraId="44BAC89F" w14:textId="558894D3" w:rsidR="0016299B" w:rsidRPr="00B14BBA" w:rsidRDefault="0016299B" w:rsidP="00B41ADF">
      <w:pPr>
        <w:numPr>
          <w:ilvl w:val="0"/>
          <w:numId w:val="8"/>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Members will be given reasonable notice</w:t>
      </w:r>
      <w:ins w:id="375" w:author="Robert Dick" w:date="2021-03-28T15:26:00Z">
        <w:r w:rsidR="005A65C2">
          <w:rPr>
            <w:rFonts w:ascii="Helvetica" w:eastAsia="Times New Roman" w:hAnsi="Helvetica" w:cs="Times New Roman"/>
            <w:color w:val="000000"/>
            <w:sz w:val="20"/>
            <w:szCs w:val="20"/>
            <w:lang w:val="en-CA"/>
          </w:rPr>
          <w:t xml:space="preserve"> (seven days wh</w:t>
        </w:r>
      </w:ins>
      <w:ins w:id="376" w:author="Robert Dick" w:date="2021-03-28T15:27:00Z">
        <w:r w:rsidR="005A65C2">
          <w:rPr>
            <w:rFonts w:ascii="Helvetica" w:eastAsia="Times New Roman" w:hAnsi="Helvetica" w:cs="Times New Roman"/>
            <w:color w:val="000000"/>
            <w:sz w:val="20"/>
            <w:szCs w:val="20"/>
            <w:lang w:val="en-CA"/>
          </w:rPr>
          <w:t>en possible)</w:t>
        </w:r>
      </w:ins>
      <w:r w:rsidRPr="00B14BBA">
        <w:rPr>
          <w:rFonts w:ascii="Helvetica" w:eastAsia="Times New Roman" w:hAnsi="Helvetica" w:cs="Times New Roman"/>
          <w:color w:val="000000"/>
          <w:sz w:val="20"/>
          <w:szCs w:val="20"/>
          <w:lang w:val="en-CA"/>
        </w:rPr>
        <w:t xml:space="preserve"> of general meetings.</w:t>
      </w:r>
    </w:p>
    <w:p w14:paraId="4CAF4531" w14:textId="2E6F4970" w:rsidR="0016299B" w:rsidRPr="00B14BBA" w:rsidRDefault="0016299B" w:rsidP="0016299B">
      <w:pPr>
        <w:spacing w:after="240"/>
        <w:rPr>
          <w:rFonts w:ascii="Helvetica" w:eastAsia="Times New Roman" w:hAnsi="Helvetica" w:cs="Times New Roman"/>
          <w:sz w:val="20"/>
          <w:szCs w:val="20"/>
          <w:lang w:val="en-CA"/>
        </w:rPr>
      </w:pPr>
    </w:p>
    <w:tbl>
      <w:tblPr>
        <w:tblStyle w:val="TableGrid"/>
        <w:tblW w:w="0" w:type="auto"/>
        <w:tblLook w:val="04A0" w:firstRow="1" w:lastRow="0" w:firstColumn="1" w:lastColumn="0" w:noHBand="0" w:noVBand="1"/>
      </w:tblPr>
      <w:tblGrid>
        <w:gridCol w:w="9350"/>
      </w:tblGrid>
      <w:tr w:rsidR="00BC619F" w:rsidRPr="00B14BBA" w14:paraId="7D8486D6" w14:textId="77777777" w:rsidTr="00BC619F">
        <w:tc>
          <w:tcPr>
            <w:tcW w:w="9350" w:type="dxa"/>
          </w:tcPr>
          <w:p w14:paraId="35B86196" w14:textId="777361A0" w:rsidR="00BC619F" w:rsidRPr="00B14BBA" w:rsidRDefault="00BC619F" w:rsidP="0016299B">
            <w:pPr>
              <w:spacing w:after="240"/>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lastRenderedPageBreak/>
              <w:t>Notice of meetings can be sent in various ways—by flyer, newsletter, e-mail, or website. A calendar of meetings for the year satisfies the requirement for reasonable notice.</w:t>
            </w:r>
          </w:p>
        </w:tc>
      </w:tr>
    </w:tbl>
    <w:p w14:paraId="7E612C9E" w14:textId="77777777" w:rsidR="00BC619F" w:rsidRPr="00B14BBA" w:rsidRDefault="00BC619F" w:rsidP="0016299B">
      <w:pPr>
        <w:spacing w:after="240"/>
        <w:rPr>
          <w:rFonts w:ascii="Helvetica" w:eastAsia="Times New Roman" w:hAnsi="Helvetica" w:cs="Times New Roman"/>
          <w:sz w:val="20"/>
          <w:szCs w:val="20"/>
          <w:lang w:val="en-CA"/>
        </w:rPr>
      </w:pPr>
    </w:p>
    <w:p w14:paraId="7AFE42F0" w14:textId="77777777" w:rsidR="0016299B" w:rsidRPr="00B14BBA" w:rsidRDefault="0016299B" w:rsidP="0016299B">
      <w:pPr>
        <w:spacing w:before="90"/>
        <w:ind w:left="1162" w:right="1063"/>
        <w:jc w:val="center"/>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Section III – PROCEEDINGS AT GENERAL MEETINGS</w:t>
      </w:r>
    </w:p>
    <w:p w14:paraId="075ADEBD" w14:textId="77777777" w:rsidR="0016299B" w:rsidRPr="00B14BBA" w:rsidRDefault="0016299B" w:rsidP="0016299B">
      <w:pPr>
        <w:rPr>
          <w:rFonts w:ascii="Helvetica" w:eastAsia="Times New Roman" w:hAnsi="Helvetica" w:cs="Times New Roman"/>
          <w:sz w:val="20"/>
          <w:szCs w:val="20"/>
          <w:lang w:val="en-CA"/>
        </w:rPr>
      </w:pPr>
    </w:p>
    <w:p w14:paraId="441F9B5A" w14:textId="77777777" w:rsidR="0016299B" w:rsidRPr="00B14BBA" w:rsidRDefault="0016299B" w:rsidP="0016299B">
      <w:pPr>
        <w:spacing w:before="90"/>
        <w:ind w:left="240"/>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Quorum</w:t>
      </w:r>
    </w:p>
    <w:p w14:paraId="0B97A95C" w14:textId="77777777" w:rsidR="0016299B" w:rsidRPr="00B14BBA" w:rsidRDefault="0016299B" w:rsidP="0016299B">
      <w:pPr>
        <w:rPr>
          <w:rFonts w:ascii="Helvetica" w:eastAsia="Times New Roman" w:hAnsi="Helvetica" w:cs="Times New Roman"/>
          <w:sz w:val="20"/>
          <w:szCs w:val="20"/>
          <w:lang w:val="en-CA"/>
        </w:rPr>
      </w:pPr>
    </w:p>
    <w:p w14:paraId="5448E3D8" w14:textId="3B3FEDA0" w:rsidR="0016299B" w:rsidRPr="00B14BBA" w:rsidRDefault="00BC619F" w:rsidP="00BC619F">
      <w:pPr>
        <w:ind w:right="359"/>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1.</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 xml:space="preserve">A quorum for general meetings will be </w:t>
      </w:r>
      <w:r w:rsidR="003A3459" w:rsidRPr="00B14BBA">
        <w:rPr>
          <w:rFonts w:ascii="Helvetica" w:eastAsia="Times New Roman" w:hAnsi="Helvetica" w:cs="Times New Roman"/>
          <w:color w:val="000000"/>
          <w:sz w:val="20"/>
          <w:szCs w:val="20"/>
          <w:lang w:val="en-CA"/>
        </w:rPr>
        <w:t>five</w:t>
      </w:r>
      <w:r w:rsidR="0016299B" w:rsidRPr="00B14BBA">
        <w:rPr>
          <w:rFonts w:ascii="Helvetica" w:eastAsia="Times New Roman" w:hAnsi="Helvetica" w:cs="Times New Roman"/>
          <w:color w:val="000000"/>
          <w:sz w:val="20"/>
          <w:szCs w:val="20"/>
          <w:lang w:val="en-CA"/>
        </w:rPr>
        <w:t>* voting members (*the minimum number of voting members that can reasonably be expected to attend).</w:t>
      </w:r>
    </w:p>
    <w:p w14:paraId="0B59C2DE" w14:textId="77777777" w:rsidR="0016299B" w:rsidRPr="00B14BBA" w:rsidRDefault="0016299B" w:rsidP="0016299B">
      <w:pPr>
        <w:spacing w:after="240"/>
        <w:rPr>
          <w:rFonts w:ascii="Helvetica" w:eastAsia="Times New Roman" w:hAnsi="Helvetica" w:cs="Times New Roman"/>
          <w:sz w:val="20"/>
          <w:szCs w:val="20"/>
          <w:lang w:val="en-CA"/>
        </w:rPr>
      </w:pPr>
    </w:p>
    <w:p w14:paraId="0D95799F" w14:textId="1410B33E" w:rsidR="0016299B" w:rsidRPr="00B14BBA" w:rsidRDefault="00BC619F" w:rsidP="00BC619F">
      <w:pPr>
        <w:spacing w:before="230"/>
        <w:ind w:right="377"/>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 xml:space="preserve">2. </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If at any time during a general meeting a quorum ceases to be present, business then in progress must be suspended until there is a quorum present or until the meeting is adjourned or terminated.</w:t>
      </w:r>
    </w:p>
    <w:p w14:paraId="3A677A5D" w14:textId="77777777" w:rsidR="0016299B" w:rsidRPr="00B14BBA" w:rsidRDefault="0016299B" w:rsidP="0016299B">
      <w:pPr>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r w:rsidRPr="00B14BBA">
        <w:rPr>
          <w:rFonts w:ascii="Helvetica" w:eastAsia="Times New Roman" w:hAnsi="Helvetica" w:cs="Times New Roman"/>
          <w:color w:val="000000"/>
          <w:sz w:val="20"/>
          <w:szCs w:val="20"/>
          <w:lang w:val="en-CA"/>
        </w:rPr>
        <w:br/>
      </w:r>
    </w:p>
    <w:p w14:paraId="2ECE2511" w14:textId="355E980D" w:rsidR="0016299B" w:rsidRPr="00B14BBA" w:rsidRDefault="0016299B" w:rsidP="0016299B">
      <w:pPr>
        <w:ind w:left="440"/>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fldChar w:fldCharType="begin"/>
      </w:r>
      <w:r w:rsidRPr="00B14BBA">
        <w:rPr>
          <w:rFonts w:ascii="Helvetica" w:eastAsia="Times New Roman" w:hAnsi="Helvetica" w:cs="Times New Roman"/>
          <w:color w:val="000000"/>
          <w:sz w:val="20"/>
          <w:szCs w:val="20"/>
          <w:lang w:val="en-CA"/>
        </w:rPr>
        <w:instrText xml:space="preserve"> INCLUDEPICTURE "https://docs.google.com/drawings/u/4/d/s9dbJeNsWScBJKxNUIWH4GA/image?w=599&amp;h=95&amp;rev=1&amp;ac=1&amp;parent=1bX1XJxJGY3uGS6oy7In5TR2HW_0EmSf62YaOQgd0Y5s" \* MERGEFORMATINET </w:instrText>
      </w:r>
      <w:r w:rsidRPr="00B14BBA">
        <w:rPr>
          <w:rFonts w:ascii="Helvetica" w:eastAsia="Times New Roman" w:hAnsi="Helvetica" w:cs="Times New Roman"/>
          <w:color w:val="000000"/>
          <w:sz w:val="20"/>
          <w:szCs w:val="20"/>
          <w:lang w:val="en-CA"/>
        </w:rPr>
        <w:fldChar w:fldCharType="end"/>
      </w:r>
    </w:p>
    <w:p w14:paraId="08FBF654" w14:textId="76B64BE2" w:rsidR="00BC619F" w:rsidRPr="00B14BBA" w:rsidRDefault="00BC619F" w:rsidP="0016299B">
      <w:pPr>
        <w:ind w:left="440"/>
        <w:rPr>
          <w:rFonts w:ascii="Helvetica" w:eastAsia="Times New Roman" w:hAnsi="Helvetica" w:cs="Times New Roman"/>
          <w:color w:val="000000"/>
          <w:sz w:val="20"/>
          <w:szCs w:val="20"/>
          <w:lang w:val="en-CA"/>
        </w:rPr>
      </w:pPr>
    </w:p>
    <w:p w14:paraId="4A8A2027" w14:textId="3000462B" w:rsidR="00BC619F" w:rsidRPr="00B14BBA" w:rsidRDefault="00BC619F" w:rsidP="0016299B">
      <w:pPr>
        <w:ind w:left="440"/>
        <w:rPr>
          <w:rFonts w:ascii="Helvetica" w:eastAsia="Times New Roman" w:hAnsi="Helvetica" w:cs="Times New Roman"/>
          <w:color w:val="000000"/>
          <w:sz w:val="20"/>
          <w:szCs w:val="20"/>
          <w:lang w:val="en-CA"/>
        </w:rPr>
      </w:pPr>
    </w:p>
    <w:p w14:paraId="1590BCD6" w14:textId="6CA90FB8" w:rsidR="00BC619F" w:rsidRPr="00B14BBA" w:rsidRDefault="00BC619F" w:rsidP="0016299B">
      <w:pPr>
        <w:ind w:left="440"/>
        <w:rPr>
          <w:rFonts w:ascii="Helvetica" w:eastAsia="Times New Roman" w:hAnsi="Helvetica" w:cs="Times New Roman"/>
          <w:color w:val="000000"/>
          <w:sz w:val="20"/>
          <w:szCs w:val="20"/>
          <w:lang w:val="en-CA"/>
        </w:rPr>
      </w:pPr>
    </w:p>
    <w:p w14:paraId="2CCCE59B" w14:textId="77777777" w:rsidR="00BC619F" w:rsidRPr="00B14BBA" w:rsidRDefault="00BC619F" w:rsidP="0016299B">
      <w:pPr>
        <w:ind w:left="440"/>
        <w:rPr>
          <w:rFonts w:ascii="Helvetica" w:eastAsia="Times New Roman" w:hAnsi="Helvetica" w:cs="Times New Roman"/>
          <w:sz w:val="20"/>
          <w:szCs w:val="20"/>
          <w:lang w:val="en-CA"/>
        </w:rPr>
      </w:pPr>
    </w:p>
    <w:tbl>
      <w:tblPr>
        <w:tblStyle w:val="TableGrid"/>
        <w:tblW w:w="0" w:type="auto"/>
        <w:tblLook w:val="04A0" w:firstRow="1" w:lastRow="0" w:firstColumn="1" w:lastColumn="0" w:noHBand="0" w:noVBand="1"/>
      </w:tblPr>
      <w:tblGrid>
        <w:gridCol w:w="9350"/>
      </w:tblGrid>
      <w:tr w:rsidR="00BC619F" w:rsidRPr="00B14BBA" w14:paraId="3744E5D2" w14:textId="77777777" w:rsidTr="00BC619F">
        <w:tc>
          <w:tcPr>
            <w:tcW w:w="9350" w:type="dxa"/>
          </w:tcPr>
          <w:p w14:paraId="1A25CD62" w14:textId="6DB6E6FA" w:rsidR="00BC619F" w:rsidRPr="00B14BBA" w:rsidRDefault="00BC619F" w:rsidP="0016299B">
            <w:pPr>
              <w:spacing w:after="240"/>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t>A quorum is the minimum number of voting members that need to be present at a meeting to make decisions. The requirement for a quorum ensures that a representative number of voting members are present in the room when decisions are made. The quorum cannot be waived or suspended, even by unanimous consent.</w:t>
            </w:r>
          </w:p>
        </w:tc>
      </w:tr>
    </w:tbl>
    <w:p w14:paraId="3570CA81" w14:textId="77777777" w:rsidR="0016299B" w:rsidRPr="00B14BBA" w:rsidRDefault="0016299B" w:rsidP="0016299B">
      <w:pPr>
        <w:spacing w:after="240"/>
        <w:rPr>
          <w:rFonts w:ascii="Helvetica" w:eastAsia="Times New Roman" w:hAnsi="Helvetica" w:cs="Times New Roman"/>
          <w:sz w:val="20"/>
          <w:szCs w:val="20"/>
          <w:lang w:val="en-CA"/>
        </w:rPr>
      </w:pPr>
    </w:p>
    <w:p w14:paraId="43157BB9" w14:textId="77777777" w:rsidR="0016299B" w:rsidRPr="00B14BBA" w:rsidRDefault="0016299B" w:rsidP="0016299B">
      <w:pPr>
        <w:spacing w:before="90"/>
        <w:ind w:left="240"/>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Voting</w:t>
      </w:r>
    </w:p>
    <w:p w14:paraId="2A383F46" w14:textId="77777777" w:rsidR="0016299B" w:rsidRPr="00B14BBA" w:rsidRDefault="0016299B" w:rsidP="0016299B">
      <w:pPr>
        <w:rPr>
          <w:rFonts w:ascii="Helvetica" w:eastAsia="Times New Roman" w:hAnsi="Helvetica" w:cs="Times New Roman"/>
          <w:sz w:val="20"/>
          <w:szCs w:val="20"/>
          <w:lang w:val="en-CA"/>
        </w:rPr>
      </w:pPr>
    </w:p>
    <w:p w14:paraId="4AE03CD1" w14:textId="77777777" w:rsidR="0016299B" w:rsidRPr="00B14BBA" w:rsidRDefault="0016299B" w:rsidP="00B41ADF">
      <w:pPr>
        <w:numPr>
          <w:ilvl w:val="0"/>
          <w:numId w:val="9"/>
        </w:numPr>
        <w:ind w:right="147"/>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Except as provided elsewhere in these bylaws, all matters requiring a vote will be decided by a simple majority of the votes cast (50% plus 1).</w:t>
      </w:r>
    </w:p>
    <w:p w14:paraId="1789F658" w14:textId="77777777" w:rsidR="0016299B" w:rsidRPr="00B14BBA" w:rsidRDefault="0016299B" w:rsidP="0016299B">
      <w:pPr>
        <w:rPr>
          <w:rFonts w:ascii="Helvetica" w:eastAsia="Times New Roman" w:hAnsi="Helvetica" w:cs="Times New Roman"/>
          <w:sz w:val="20"/>
          <w:szCs w:val="20"/>
          <w:lang w:val="en-CA"/>
        </w:rPr>
      </w:pPr>
    </w:p>
    <w:p w14:paraId="22BC4E56" w14:textId="77777777" w:rsidR="0016299B" w:rsidRPr="00B14BBA" w:rsidRDefault="0016299B" w:rsidP="00B41ADF">
      <w:pPr>
        <w:numPr>
          <w:ilvl w:val="0"/>
          <w:numId w:val="10"/>
        </w:numPr>
        <w:ind w:right="353"/>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In the case of a tie vote, the chair does not have a second or casting vote and the motion is defeated.</w:t>
      </w:r>
    </w:p>
    <w:p w14:paraId="2D15EDD8" w14:textId="77777777" w:rsidR="0016299B" w:rsidRPr="00B14BBA" w:rsidRDefault="0016299B" w:rsidP="0016299B">
      <w:pPr>
        <w:rPr>
          <w:rFonts w:ascii="Helvetica" w:eastAsia="Times New Roman" w:hAnsi="Helvetica" w:cs="Times New Roman"/>
          <w:sz w:val="20"/>
          <w:szCs w:val="20"/>
          <w:lang w:val="en-CA"/>
        </w:rPr>
      </w:pPr>
    </w:p>
    <w:p w14:paraId="3D523E94" w14:textId="77777777" w:rsidR="0016299B" w:rsidRPr="00B14BBA" w:rsidRDefault="0016299B" w:rsidP="00B41ADF">
      <w:pPr>
        <w:numPr>
          <w:ilvl w:val="0"/>
          <w:numId w:val="11"/>
        </w:numPr>
        <w:spacing w:before="90"/>
        <w:ind w:right="137"/>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Members must vote in person or virtually in person on all matters. Voting by proxy will not be permitted.</w:t>
      </w:r>
    </w:p>
    <w:p w14:paraId="173775B5" w14:textId="77777777" w:rsidR="0016299B" w:rsidRPr="00B14BBA" w:rsidRDefault="0016299B" w:rsidP="0016299B">
      <w:pPr>
        <w:rPr>
          <w:rFonts w:ascii="Helvetica" w:eastAsia="Times New Roman" w:hAnsi="Helvetica" w:cs="Times New Roman"/>
          <w:sz w:val="20"/>
          <w:szCs w:val="20"/>
          <w:lang w:val="en-CA"/>
        </w:rPr>
      </w:pPr>
    </w:p>
    <w:p w14:paraId="45AB4E3C" w14:textId="40741725" w:rsidR="0016299B" w:rsidRPr="00B14BBA" w:rsidRDefault="0016299B" w:rsidP="00B41ADF">
      <w:pPr>
        <w:numPr>
          <w:ilvl w:val="0"/>
          <w:numId w:val="12"/>
        </w:numPr>
        <w:ind w:right="662"/>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Except as provided elsewhere in these bylaws, voting is by a show of hands, by message (online meetings) to the secretary or, where requested by two voting members present, by secret ballot</w:t>
      </w:r>
      <w:ins w:id="377" w:author="Robert Dick" w:date="2021-03-28T15:29:00Z">
        <w:r w:rsidR="00DE1616">
          <w:rPr>
            <w:rFonts w:ascii="Helvetica" w:eastAsia="Times New Roman" w:hAnsi="Helvetica" w:cs="Times New Roman"/>
            <w:color w:val="000000"/>
            <w:sz w:val="20"/>
            <w:szCs w:val="20"/>
            <w:lang w:val="en-CA"/>
          </w:rPr>
          <w:t xml:space="preserve"> or available digital alternative</w:t>
        </w:r>
      </w:ins>
      <w:r w:rsidRPr="00B14BBA">
        <w:rPr>
          <w:rFonts w:ascii="Helvetica" w:eastAsia="Times New Roman" w:hAnsi="Helvetica" w:cs="Times New Roman"/>
          <w:color w:val="000000"/>
          <w:sz w:val="20"/>
          <w:szCs w:val="20"/>
          <w:lang w:val="en-CA"/>
        </w:rPr>
        <w:t>.</w:t>
      </w:r>
    </w:p>
    <w:p w14:paraId="57E53773" w14:textId="77777777" w:rsidR="0016299B" w:rsidRPr="00B14BBA" w:rsidRDefault="0016299B" w:rsidP="0016299B">
      <w:pPr>
        <w:spacing w:after="240"/>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p>
    <w:p w14:paraId="0F8D26F3" w14:textId="77777777" w:rsidR="0016299B" w:rsidRPr="00B14BBA" w:rsidRDefault="0016299B" w:rsidP="0016299B">
      <w:pPr>
        <w:spacing w:before="90"/>
        <w:ind w:left="1161" w:right="1063"/>
        <w:jc w:val="center"/>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Section IV -- EXECUTIVE</w:t>
      </w:r>
    </w:p>
    <w:p w14:paraId="351BE888" w14:textId="77777777" w:rsidR="0016299B" w:rsidRPr="00B14BBA" w:rsidRDefault="0016299B" w:rsidP="0016299B">
      <w:pPr>
        <w:rPr>
          <w:rFonts w:ascii="Helvetica" w:eastAsia="Times New Roman" w:hAnsi="Helvetica" w:cs="Times New Roman"/>
          <w:sz w:val="20"/>
          <w:szCs w:val="20"/>
          <w:lang w:val="en-CA"/>
        </w:rPr>
      </w:pPr>
    </w:p>
    <w:p w14:paraId="0AB4825A" w14:textId="77777777" w:rsidR="0016299B" w:rsidRPr="00B14BBA" w:rsidRDefault="0016299B" w:rsidP="0016299B">
      <w:pPr>
        <w:spacing w:before="90"/>
        <w:ind w:left="240"/>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lastRenderedPageBreak/>
        <w:t>Role of executive</w:t>
      </w:r>
    </w:p>
    <w:p w14:paraId="49F95B1C" w14:textId="77777777" w:rsidR="0016299B" w:rsidRPr="00B14BBA" w:rsidRDefault="0016299B" w:rsidP="0016299B">
      <w:pPr>
        <w:rPr>
          <w:rFonts w:ascii="Helvetica" w:eastAsia="Times New Roman" w:hAnsi="Helvetica" w:cs="Times New Roman"/>
          <w:sz w:val="20"/>
          <w:szCs w:val="20"/>
          <w:lang w:val="en-CA"/>
        </w:rPr>
      </w:pPr>
    </w:p>
    <w:p w14:paraId="7E2925A6" w14:textId="2D2071AE" w:rsidR="0016299B" w:rsidRPr="00B14BBA" w:rsidRDefault="00BC619F" w:rsidP="00BC619F">
      <w:p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1.</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The executive will manage the Council’s affairs between general meetings.</w:t>
      </w:r>
    </w:p>
    <w:p w14:paraId="0B964167" w14:textId="77777777" w:rsidR="0016299B" w:rsidRPr="00B14BBA" w:rsidRDefault="0016299B" w:rsidP="0016299B">
      <w:pPr>
        <w:rPr>
          <w:rFonts w:ascii="Helvetica" w:eastAsia="Times New Roman" w:hAnsi="Helvetica" w:cs="Times New Roman"/>
          <w:sz w:val="20"/>
          <w:szCs w:val="20"/>
          <w:lang w:val="en-CA"/>
        </w:rPr>
      </w:pPr>
    </w:p>
    <w:p w14:paraId="1E57B5B5" w14:textId="77777777" w:rsidR="0016299B" w:rsidRPr="00B14BBA" w:rsidRDefault="0016299B" w:rsidP="0016299B">
      <w:pPr>
        <w:spacing w:before="1"/>
        <w:ind w:left="240"/>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Executive defined</w:t>
      </w:r>
    </w:p>
    <w:p w14:paraId="25E29774" w14:textId="77777777" w:rsidR="0016299B" w:rsidRPr="00B14BBA" w:rsidRDefault="0016299B" w:rsidP="0016299B">
      <w:pPr>
        <w:rPr>
          <w:rFonts w:ascii="Helvetica" w:eastAsia="Times New Roman" w:hAnsi="Helvetica" w:cs="Times New Roman"/>
          <w:sz w:val="20"/>
          <w:szCs w:val="20"/>
          <w:lang w:val="en-CA"/>
        </w:rPr>
      </w:pPr>
    </w:p>
    <w:p w14:paraId="45290A58" w14:textId="202F427F" w:rsidR="00EC22A5" w:rsidRPr="00EC22A5" w:rsidRDefault="00EC22A5" w:rsidP="00EC22A5">
      <w:pPr>
        <w:spacing w:before="90"/>
        <w:ind w:right="425"/>
        <w:textAlignment w:val="baseline"/>
        <w:rPr>
          <w:ins w:id="378" w:author="Robert Dick" w:date="2021-03-28T15:43:00Z"/>
          <w:rFonts w:ascii="Helvetica" w:eastAsia="Times New Roman" w:hAnsi="Helvetica" w:cs="Times New Roman"/>
          <w:color w:val="000000"/>
          <w:sz w:val="20"/>
          <w:szCs w:val="20"/>
          <w:lang w:val="en-CA"/>
          <w:rPrChange w:id="379" w:author="Robert Dick" w:date="2021-03-28T15:43:00Z">
            <w:rPr>
              <w:ins w:id="380" w:author="Robert Dick" w:date="2021-03-28T15:43:00Z"/>
              <w:lang w:val="en-CA"/>
            </w:rPr>
          </w:rPrChange>
        </w:rPr>
      </w:pPr>
      <w:ins w:id="381" w:author="Robert Dick" w:date="2021-03-28T15:43:00Z">
        <w:r w:rsidRPr="00EC22A5">
          <w:rPr>
            <w:rFonts w:ascii="Helvetica" w:eastAsia="Times New Roman" w:hAnsi="Helvetica" w:cs="Times New Roman"/>
            <w:color w:val="000000"/>
            <w:sz w:val="20"/>
            <w:szCs w:val="20"/>
            <w:lang w:val="en-CA"/>
          </w:rPr>
          <w:t>2.</w:t>
        </w:r>
        <w:r>
          <w:rPr>
            <w:rFonts w:ascii="Helvetica" w:eastAsia="Times New Roman" w:hAnsi="Helvetica" w:cs="Times New Roman"/>
            <w:color w:val="000000"/>
            <w:sz w:val="20"/>
            <w:szCs w:val="20"/>
            <w:lang w:val="en-CA"/>
          </w:rPr>
          <w:t xml:space="preserve"> </w:t>
        </w:r>
        <w:r>
          <w:rPr>
            <w:rFonts w:ascii="Helvetica" w:eastAsia="Times New Roman" w:hAnsi="Helvetica" w:cs="Times New Roman"/>
            <w:color w:val="000000"/>
            <w:sz w:val="20"/>
            <w:szCs w:val="20"/>
            <w:lang w:val="en-CA"/>
          </w:rPr>
          <w:tab/>
        </w:r>
      </w:ins>
      <w:del w:id="382" w:author="Robert Dick" w:date="2021-03-28T15:41:00Z">
        <w:r w:rsidR="0016299B" w:rsidRPr="00EC22A5" w:rsidDel="00717FA6">
          <w:rPr>
            <w:rFonts w:ascii="Helvetica" w:eastAsia="Times New Roman" w:hAnsi="Helvetica" w:cs="Times New Roman"/>
            <w:color w:val="000000"/>
            <w:sz w:val="20"/>
            <w:szCs w:val="20"/>
            <w:lang w:val="en-CA"/>
            <w:rPrChange w:id="383" w:author="Robert Dick" w:date="2021-03-28T15:43:00Z">
              <w:rPr>
                <w:lang w:val="en-CA"/>
              </w:rPr>
            </w:rPrChange>
          </w:rPr>
          <w:delText>The executive will include the chair or 2 co-chairs, secretary, treasurer, immediate past chair, and such other members of the Council as the membership decides.</w:delText>
        </w:r>
      </w:del>
      <w:ins w:id="384" w:author="Robert Dick" w:date="2021-03-28T15:42:00Z">
        <w:r w:rsidRPr="00EC22A5">
          <w:rPr>
            <w:rFonts w:ascii="Helvetica" w:eastAsia="Times New Roman" w:hAnsi="Helvetica" w:cs="Times New Roman"/>
            <w:color w:val="000000"/>
            <w:sz w:val="20"/>
            <w:szCs w:val="20"/>
            <w:lang w:val="en-CA"/>
            <w:rPrChange w:id="385" w:author="Robert Dick" w:date="2021-03-28T15:43:00Z">
              <w:rPr>
                <w:lang w:val="en-CA"/>
              </w:rPr>
            </w:rPrChange>
          </w:rPr>
          <w:t xml:space="preserve">The executive will include the president (chair), vice-president (vice-chair), secretary, treasurer, and such other members of the Council as the membership decides. </w:t>
        </w:r>
      </w:ins>
      <w:ins w:id="386" w:author="Robert Dick" w:date="2021-03-28T15:43:00Z">
        <w:r w:rsidRPr="00EC22A5">
          <w:rPr>
            <w:rFonts w:ascii="Helvetica" w:eastAsia="Times New Roman" w:hAnsi="Helvetica" w:cs="Times New Roman"/>
            <w:color w:val="000000"/>
            <w:sz w:val="20"/>
            <w:szCs w:val="20"/>
            <w:lang w:val="en-CA"/>
            <w:rPrChange w:id="387" w:author="Robert Dick" w:date="2021-03-28T15:43:00Z">
              <w:rPr>
                <w:lang w:val="en-CA"/>
              </w:rPr>
            </w:rPrChange>
          </w:rPr>
          <w:t xml:space="preserve">At a minimum, the executive should be comprised of president, secretary and treasurer if possible. Positions such as member at large, fundraising, or volunteer coordinator may be members of the </w:t>
        </w:r>
      </w:ins>
      <w:ins w:id="388" w:author="Robert Dick" w:date="2021-03-28T15:44:00Z">
        <w:r>
          <w:rPr>
            <w:rFonts w:ascii="Helvetica" w:eastAsia="Times New Roman" w:hAnsi="Helvetica" w:cs="Times New Roman"/>
            <w:color w:val="000000"/>
            <w:sz w:val="20"/>
            <w:szCs w:val="20"/>
            <w:lang w:val="en-CA"/>
          </w:rPr>
          <w:t>e</w:t>
        </w:r>
      </w:ins>
      <w:ins w:id="389" w:author="Robert Dick" w:date="2021-03-28T15:43:00Z">
        <w:r w:rsidRPr="00EC22A5">
          <w:rPr>
            <w:rFonts w:ascii="Helvetica" w:eastAsia="Times New Roman" w:hAnsi="Helvetica" w:cs="Times New Roman"/>
            <w:color w:val="000000"/>
            <w:sz w:val="20"/>
            <w:szCs w:val="20"/>
            <w:lang w:val="en-CA"/>
            <w:rPrChange w:id="390" w:author="Robert Dick" w:date="2021-03-28T15:43:00Z">
              <w:rPr>
                <w:lang w:val="en-CA"/>
              </w:rPr>
            </w:rPrChange>
          </w:rPr>
          <w:t>xecutive or not, so long as there is a clear decision by the members of the Council.</w:t>
        </w:r>
      </w:ins>
    </w:p>
    <w:p w14:paraId="24032CA8" w14:textId="1F74212A" w:rsidR="00717FA6" w:rsidRPr="00717FA6" w:rsidDel="00EC22A5" w:rsidRDefault="00717FA6">
      <w:pPr>
        <w:spacing w:before="90"/>
        <w:ind w:right="425"/>
        <w:textAlignment w:val="baseline"/>
        <w:rPr>
          <w:del w:id="391" w:author="Robert Dick" w:date="2021-03-28T15:43:00Z"/>
          <w:rFonts w:ascii="Helvetica" w:eastAsia="Times New Roman" w:hAnsi="Helvetica" w:cs="Times New Roman"/>
          <w:color w:val="000000"/>
          <w:sz w:val="20"/>
          <w:szCs w:val="20"/>
          <w:lang w:val="en-CA"/>
        </w:rPr>
        <w:pPrChange w:id="392" w:author="Robert Dick" w:date="2021-03-28T15:43:00Z">
          <w:pPr>
            <w:numPr>
              <w:numId w:val="13"/>
            </w:numPr>
            <w:spacing w:before="90"/>
            <w:ind w:right="425"/>
            <w:textAlignment w:val="baseline"/>
          </w:pPr>
        </w:pPrChange>
      </w:pPr>
    </w:p>
    <w:p w14:paraId="30F6B2DC" w14:textId="70F42AED" w:rsidR="00BC619F" w:rsidRPr="00B14BBA" w:rsidDel="00EC22A5" w:rsidRDefault="0016299B">
      <w:pPr>
        <w:rPr>
          <w:del w:id="393" w:author="Robert Dick" w:date="2021-03-28T15:45:00Z"/>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fldChar w:fldCharType="begin"/>
      </w:r>
      <w:r w:rsidRPr="00B14BBA">
        <w:rPr>
          <w:rFonts w:ascii="Helvetica" w:eastAsia="Times New Roman" w:hAnsi="Helvetica" w:cs="Times New Roman"/>
          <w:sz w:val="20"/>
          <w:szCs w:val="20"/>
          <w:lang w:val="en-CA"/>
        </w:rPr>
        <w:instrText xml:space="preserve"> INCLUDEPICTURE "https://docs.google.com/drawings/u/4/d/sBXB3VDat4_rpnrdY3n9Qog/image?w=599&amp;h=131&amp;rev=1&amp;ac=1&amp;parent=1bX1XJxJGY3uGS6oy7In5TR2HW_0EmSf62YaOQgd0Y5s" \* MERGEFORMATINET </w:instrText>
      </w:r>
      <w:r w:rsidRPr="00B14BBA">
        <w:rPr>
          <w:rFonts w:ascii="Helvetica" w:eastAsia="Times New Roman" w:hAnsi="Helvetica" w:cs="Times New Roman"/>
          <w:sz w:val="20"/>
          <w:szCs w:val="20"/>
          <w:lang w:val="en-CA"/>
        </w:rPr>
        <w:fldChar w:fldCharType="end"/>
      </w:r>
      <w:r w:rsidRPr="00B14BBA">
        <w:rPr>
          <w:rFonts w:ascii="Helvetica" w:eastAsia="Times New Roman" w:hAnsi="Helvetica" w:cs="Times New Roman"/>
          <w:sz w:val="20"/>
          <w:szCs w:val="20"/>
          <w:lang w:val="en-CA"/>
        </w:rPr>
        <w:br/>
      </w:r>
    </w:p>
    <w:tbl>
      <w:tblPr>
        <w:tblStyle w:val="TableGrid"/>
        <w:tblW w:w="0" w:type="auto"/>
        <w:tblLook w:val="04A0" w:firstRow="1" w:lastRow="0" w:firstColumn="1" w:lastColumn="0" w:noHBand="0" w:noVBand="1"/>
      </w:tblPr>
      <w:tblGrid>
        <w:gridCol w:w="9350"/>
      </w:tblGrid>
      <w:tr w:rsidR="00BC619F" w:rsidRPr="00B14BBA" w:rsidDel="00EC22A5" w14:paraId="2C490173" w14:textId="7C9FA1C6" w:rsidTr="00BC619F">
        <w:trPr>
          <w:del w:id="394" w:author="Robert Dick" w:date="2021-03-28T15:45:00Z"/>
        </w:trPr>
        <w:tc>
          <w:tcPr>
            <w:tcW w:w="9350" w:type="dxa"/>
          </w:tcPr>
          <w:p w14:paraId="2860FFFB" w14:textId="21EC2DA4" w:rsidR="00BC619F" w:rsidRPr="00B14BBA" w:rsidDel="00EC22A5" w:rsidRDefault="00BC619F">
            <w:pPr>
              <w:rPr>
                <w:del w:id="395" w:author="Robert Dick" w:date="2021-03-28T15:45:00Z"/>
                <w:rFonts w:ascii="Helvetica" w:eastAsia="Times New Roman" w:hAnsi="Helvetica" w:cs="Times New Roman"/>
                <w:sz w:val="20"/>
                <w:szCs w:val="20"/>
                <w:lang w:val="en-CA"/>
              </w:rPr>
            </w:pPr>
            <w:del w:id="396" w:author="Robert Dick" w:date="2021-03-28T15:45:00Z">
              <w:r w:rsidRPr="00B14BBA" w:rsidDel="00EC22A5">
                <w:rPr>
                  <w:rFonts w:ascii="Helvetica" w:eastAsia="Times New Roman" w:hAnsi="Helvetica" w:cs="Times New Roman"/>
                  <w:sz w:val="20"/>
                  <w:szCs w:val="20"/>
                  <w:lang w:val="en-CA"/>
                </w:rPr>
                <w:delText>PACs are required by the School Act to elect three representatives to the school planning council. One of the representatives must be on the PAC executive. To meet this requirement, one of the representatives may already hold an executive position, or you may modify your PAC bylaws to create an additional executive position called “PAC Executive Representative to the SPC”.</w:delText>
              </w:r>
            </w:del>
          </w:p>
        </w:tc>
      </w:tr>
    </w:tbl>
    <w:p w14:paraId="21034780" w14:textId="5250774F" w:rsidR="0016299B" w:rsidRPr="00B14BBA" w:rsidDel="00EC22A5" w:rsidRDefault="0016299B" w:rsidP="00EC22A5">
      <w:pPr>
        <w:rPr>
          <w:del w:id="397" w:author="Robert Dick" w:date="2021-03-28T15:45:00Z"/>
          <w:rFonts w:ascii="Helvetica" w:eastAsia="Times New Roman" w:hAnsi="Helvetica" w:cs="Times New Roman"/>
          <w:sz w:val="20"/>
          <w:szCs w:val="20"/>
          <w:lang w:val="en-CA"/>
        </w:rPr>
      </w:pPr>
      <w:del w:id="398" w:author="Robert Dick" w:date="2021-03-28T15:45:00Z">
        <w:r w:rsidRPr="00B14BBA" w:rsidDel="00EC22A5">
          <w:rPr>
            <w:rFonts w:ascii="Helvetica" w:eastAsia="Times New Roman" w:hAnsi="Helvetica" w:cs="Times New Roman"/>
            <w:sz w:val="20"/>
            <w:szCs w:val="20"/>
            <w:lang w:val="en-CA"/>
          </w:rPr>
          <w:br/>
        </w:r>
        <w:r w:rsidRPr="00B14BBA" w:rsidDel="00EC22A5">
          <w:rPr>
            <w:rFonts w:ascii="Helvetica" w:eastAsia="Times New Roman" w:hAnsi="Helvetica" w:cs="Times New Roman"/>
            <w:sz w:val="20"/>
            <w:szCs w:val="20"/>
            <w:lang w:val="en-CA"/>
          </w:rPr>
          <w:fldChar w:fldCharType="begin"/>
        </w:r>
        <w:r w:rsidRPr="00B14BBA" w:rsidDel="00EC22A5">
          <w:rPr>
            <w:rFonts w:ascii="Helvetica" w:eastAsia="Times New Roman" w:hAnsi="Helvetica" w:cs="Times New Roman"/>
            <w:sz w:val="20"/>
            <w:szCs w:val="20"/>
            <w:lang w:val="en-CA"/>
          </w:rPr>
          <w:delInstrText xml:space="preserve"> INCLUDEPICTURE "https://docs.google.com/drawings/u/4/d/sw_FSdJt-Tsg04mFpQgtznQ/image?w=629&amp;h=3&amp;rev=1&amp;ac=1&amp;parent=1bX1XJxJGY3uGS6oy7In5TR2HW_0EmSf62YaOQgd0Y5s" \* MERGEFORMATINET </w:delInstrText>
        </w:r>
        <w:r w:rsidRPr="00B14BBA" w:rsidDel="00EC22A5">
          <w:rPr>
            <w:rFonts w:ascii="Helvetica" w:eastAsia="Times New Roman" w:hAnsi="Helvetica" w:cs="Times New Roman"/>
            <w:sz w:val="20"/>
            <w:szCs w:val="20"/>
            <w:lang w:val="en-CA"/>
          </w:rPr>
          <w:fldChar w:fldCharType="end"/>
        </w:r>
      </w:del>
    </w:p>
    <w:p w14:paraId="01D7483D" w14:textId="14E0A2C5" w:rsidR="0016299B" w:rsidRPr="00B14BBA" w:rsidRDefault="0016299B" w:rsidP="0016299B">
      <w:pPr>
        <w:rPr>
          <w:rFonts w:ascii="Helvetica" w:eastAsia="Times New Roman" w:hAnsi="Helvetica" w:cs="Times New Roman"/>
          <w:sz w:val="20"/>
          <w:szCs w:val="20"/>
          <w:lang w:val="en-CA"/>
        </w:rPr>
      </w:pPr>
      <w:del w:id="399" w:author="Robert Dick" w:date="2021-03-28T15:45:00Z">
        <w:r w:rsidRPr="00B14BBA" w:rsidDel="00EC22A5">
          <w:rPr>
            <w:rFonts w:ascii="Helvetica" w:eastAsia="Times New Roman" w:hAnsi="Helvetica" w:cs="Times New Roman"/>
            <w:sz w:val="20"/>
            <w:szCs w:val="20"/>
            <w:lang w:val="en-CA"/>
          </w:rPr>
          <w:br/>
        </w:r>
        <w:r w:rsidRPr="00B14BBA" w:rsidDel="00EC22A5">
          <w:rPr>
            <w:rFonts w:ascii="Helvetica" w:eastAsia="Times New Roman" w:hAnsi="Helvetica" w:cs="Times New Roman"/>
            <w:color w:val="000000"/>
            <w:sz w:val="20"/>
            <w:szCs w:val="20"/>
            <w:lang w:val="en-CA"/>
          </w:rPr>
          <w:br/>
        </w:r>
      </w:del>
    </w:p>
    <w:p w14:paraId="3AFAFCC0" w14:textId="77777777" w:rsidR="0016299B" w:rsidRPr="00B14BBA" w:rsidRDefault="0016299B" w:rsidP="0016299B">
      <w:pPr>
        <w:spacing w:before="90"/>
        <w:ind w:left="240"/>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Eligibility</w:t>
      </w:r>
    </w:p>
    <w:p w14:paraId="49BF36DE" w14:textId="77777777" w:rsidR="0016299B" w:rsidRPr="00B14BBA" w:rsidRDefault="0016299B" w:rsidP="0016299B">
      <w:pPr>
        <w:rPr>
          <w:rFonts w:ascii="Helvetica" w:eastAsia="Times New Roman" w:hAnsi="Helvetica" w:cs="Times New Roman"/>
          <w:sz w:val="20"/>
          <w:szCs w:val="20"/>
          <w:lang w:val="en-CA"/>
        </w:rPr>
      </w:pPr>
    </w:p>
    <w:p w14:paraId="47A8C507" w14:textId="77777777" w:rsidR="0016299B" w:rsidRPr="00B14BBA" w:rsidRDefault="0016299B" w:rsidP="00B41ADF">
      <w:pPr>
        <w:numPr>
          <w:ilvl w:val="0"/>
          <w:numId w:val="14"/>
        </w:numPr>
        <w:spacing w:before="90"/>
        <w:ind w:right="1218"/>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Any voting member of the Council is eligible to serve on the executive, except employees or elected officials of School District No. 44 or the Ministry of Education.</w:t>
      </w:r>
    </w:p>
    <w:p w14:paraId="09DFB968" w14:textId="77777777" w:rsidR="00BC619F" w:rsidRPr="00B14BBA" w:rsidRDefault="0016299B" w:rsidP="0016299B">
      <w:pPr>
        <w:spacing w:after="240"/>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p>
    <w:tbl>
      <w:tblPr>
        <w:tblStyle w:val="TableGrid"/>
        <w:tblW w:w="0" w:type="auto"/>
        <w:tblLook w:val="04A0" w:firstRow="1" w:lastRow="0" w:firstColumn="1" w:lastColumn="0" w:noHBand="0" w:noVBand="1"/>
      </w:tblPr>
      <w:tblGrid>
        <w:gridCol w:w="9350"/>
      </w:tblGrid>
      <w:tr w:rsidR="00BC619F" w:rsidRPr="00B14BBA" w14:paraId="54277A18" w14:textId="77777777" w:rsidTr="00BC619F">
        <w:tc>
          <w:tcPr>
            <w:tcW w:w="9350" w:type="dxa"/>
          </w:tcPr>
          <w:p w14:paraId="1CF73E8D" w14:textId="346D9133" w:rsidR="00BC619F" w:rsidRPr="00B14BBA" w:rsidRDefault="00BC619F" w:rsidP="0016299B">
            <w:pPr>
              <w:spacing w:after="240"/>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t>Perception of Bias – Councils need to appear to be representing the voice of parents and protecting the integrity of their membership. Members who are school board or Ministry of Education employees or elected officials may be seen as having a bias and not speaking or acting solely on behalf of parents.</w:t>
            </w:r>
          </w:p>
        </w:tc>
      </w:tr>
    </w:tbl>
    <w:p w14:paraId="309B8A57" w14:textId="29179C9B" w:rsidR="0016299B" w:rsidRPr="00B14BBA" w:rsidRDefault="0016299B" w:rsidP="0016299B">
      <w:pPr>
        <w:spacing w:after="240"/>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fldChar w:fldCharType="begin"/>
      </w:r>
      <w:r w:rsidRPr="00B14BBA">
        <w:rPr>
          <w:rFonts w:ascii="Helvetica" w:eastAsia="Times New Roman" w:hAnsi="Helvetica" w:cs="Times New Roman"/>
          <w:sz w:val="20"/>
          <w:szCs w:val="20"/>
          <w:lang w:val="en-CA"/>
        </w:rPr>
        <w:instrText xml:space="preserve"> INCLUDEPICTURE "https://docs.google.com/drawings/u/4/d/s7NFdXXDEPXBdV0-aKn-bzA/image?w=600&amp;h=82&amp;rev=1&amp;ac=1&amp;parent=1bX1XJxJGY3uGS6oy7In5TR2HW_0EmSf62YaOQgd0Y5s" \* MERGEFORMATINET </w:instrText>
      </w:r>
      <w:r w:rsidRPr="00B14BBA">
        <w:rPr>
          <w:rFonts w:ascii="Helvetica" w:eastAsia="Times New Roman" w:hAnsi="Helvetica" w:cs="Times New Roman"/>
          <w:sz w:val="20"/>
          <w:szCs w:val="20"/>
          <w:lang w:val="en-CA"/>
        </w:rPr>
        <w:fldChar w:fldCharType="end"/>
      </w:r>
    </w:p>
    <w:p w14:paraId="5A16FB8D" w14:textId="77777777" w:rsidR="0016299B" w:rsidRPr="00B14BBA" w:rsidRDefault="0016299B" w:rsidP="0016299B">
      <w:pPr>
        <w:spacing w:before="90"/>
        <w:ind w:left="240"/>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Election of executive</w:t>
      </w:r>
    </w:p>
    <w:p w14:paraId="3EBD4928" w14:textId="77777777" w:rsidR="0016299B" w:rsidRPr="00B14BBA" w:rsidRDefault="0016299B" w:rsidP="0016299B">
      <w:pPr>
        <w:rPr>
          <w:rFonts w:ascii="Helvetica" w:eastAsia="Times New Roman" w:hAnsi="Helvetica" w:cs="Times New Roman"/>
          <w:sz w:val="20"/>
          <w:szCs w:val="20"/>
          <w:lang w:val="en-CA"/>
        </w:rPr>
      </w:pPr>
    </w:p>
    <w:p w14:paraId="7EAC63D0" w14:textId="77777777" w:rsidR="0016299B" w:rsidRPr="00B14BBA" w:rsidRDefault="0016299B" w:rsidP="00B41ADF">
      <w:pPr>
        <w:numPr>
          <w:ilvl w:val="0"/>
          <w:numId w:val="15"/>
        </w:numPr>
        <w:spacing w:before="97"/>
        <w:ind w:right="394"/>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The executive will be elected at each annual general meeting. This may only be altered in extenuating circumstances.</w:t>
      </w:r>
    </w:p>
    <w:p w14:paraId="367E0C10" w14:textId="3AFA9081" w:rsidR="0016299B" w:rsidRPr="00B14BBA" w:rsidRDefault="0016299B" w:rsidP="00B41ADF">
      <w:pPr>
        <w:numPr>
          <w:ilvl w:val="0"/>
          <w:numId w:val="16"/>
        </w:numPr>
        <w:spacing w:before="134"/>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 xml:space="preserve">Elections will be conducted by the </w:t>
      </w:r>
      <w:del w:id="400" w:author="Robert Dick" w:date="2021-03-28T15:46:00Z">
        <w:r w:rsidRPr="00B14BBA" w:rsidDel="00EC22A5">
          <w:rPr>
            <w:rFonts w:ascii="Helvetica" w:eastAsia="Times New Roman" w:hAnsi="Helvetica" w:cs="Times New Roman"/>
            <w:color w:val="000000"/>
            <w:sz w:val="20"/>
            <w:szCs w:val="20"/>
            <w:lang w:val="en-CA"/>
          </w:rPr>
          <w:delText>chair/co-chairs.</w:delText>
        </w:r>
      </w:del>
      <w:ins w:id="401" w:author="Robert Dick" w:date="2021-03-28T15:46:00Z">
        <w:r w:rsidR="00EC22A5">
          <w:rPr>
            <w:rFonts w:ascii="Helvetica" w:eastAsia="Times New Roman" w:hAnsi="Helvetica" w:cs="Times New Roman"/>
            <w:color w:val="000000"/>
            <w:sz w:val="20"/>
            <w:szCs w:val="20"/>
            <w:lang w:val="en-CA"/>
          </w:rPr>
          <w:t>Chair.</w:t>
        </w:r>
      </w:ins>
    </w:p>
    <w:p w14:paraId="1CA19210" w14:textId="77777777" w:rsidR="0016299B" w:rsidRPr="00B14BBA" w:rsidRDefault="0016299B" w:rsidP="0016299B">
      <w:pPr>
        <w:spacing w:before="154"/>
        <w:ind w:left="240"/>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Term of office</w:t>
      </w:r>
    </w:p>
    <w:p w14:paraId="7D6D37E4" w14:textId="77777777" w:rsidR="0016299B" w:rsidRPr="00B14BBA" w:rsidRDefault="0016299B" w:rsidP="0016299B">
      <w:pPr>
        <w:rPr>
          <w:rFonts w:ascii="Helvetica" w:eastAsia="Times New Roman" w:hAnsi="Helvetica" w:cs="Times New Roman"/>
          <w:sz w:val="20"/>
          <w:szCs w:val="20"/>
          <w:lang w:val="en-CA"/>
        </w:rPr>
      </w:pPr>
    </w:p>
    <w:p w14:paraId="62061BFD" w14:textId="77777777" w:rsidR="0016299B" w:rsidRPr="00B14BBA" w:rsidRDefault="0016299B" w:rsidP="00B41ADF">
      <w:pPr>
        <w:numPr>
          <w:ilvl w:val="0"/>
          <w:numId w:val="17"/>
        </w:numPr>
        <w:spacing w:before="90"/>
        <w:ind w:right="471"/>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The executive will hold office for a term of one year beginning immediately following the election.</w:t>
      </w:r>
    </w:p>
    <w:p w14:paraId="1F6CA3FC" w14:textId="77777777" w:rsidR="0016299B" w:rsidRPr="00B14BBA" w:rsidRDefault="0016299B" w:rsidP="0016299B">
      <w:pPr>
        <w:rPr>
          <w:rFonts w:ascii="Helvetica" w:eastAsia="Times New Roman" w:hAnsi="Helvetica" w:cs="Times New Roman"/>
          <w:sz w:val="20"/>
          <w:szCs w:val="20"/>
          <w:lang w:val="en-CA"/>
        </w:rPr>
      </w:pPr>
    </w:p>
    <w:p w14:paraId="25DBC3AE" w14:textId="77777777" w:rsidR="0016299B" w:rsidRPr="00B14BBA" w:rsidRDefault="0016299B" w:rsidP="00B41ADF">
      <w:pPr>
        <w:numPr>
          <w:ilvl w:val="0"/>
          <w:numId w:val="18"/>
        </w:numPr>
        <w:spacing w:before="90"/>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No person may hold the same executive position for more than four years.</w:t>
      </w:r>
    </w:p>
    <w:p w14:paraId="7AEEA879" w14:textId="77777777" w:rsidR="0016299B" w:rsidRPr="00B14BBA" w:rsidRDefault="0016299B" w:rsidP="0016299B">
      <w:pPr>
        <w:rPr>
          <w:rFonts w:ascii="Helvetica" w:eastAsia="Times New Roman" w:hAnsi="Helvetica" w:cs="Times New Roman"/>
          <w:sz w:val="20"/>
          <w:szCs w:val="20"/>
          <w:lang w:val="en-CA"/>
        </w:rPr>
      </w:pPr>
    </w:p>
    <w:p w14:paraId="30C227FD" w14:textId="77777777" w:rsidR="0016299B" w:rsidRPr="00B14BBA" w:rsidRDefault="0016299B" w:rsidP="0016299B">
      <w:pPr>
        <w:ind w:left="240"/>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Vacancy</w:t>
      </w:r>
    </w:p>
    <w:p w14:paraId="2384DC78" w14:textId="77777777" w:rsidR="0016299B" w:rsidRPr="00B14BBA" w:rsidRDefault="0016299B" w:rsidP="0016299B">
      <w:pPr>
        <w:rPr>
          <w:rFonts w:ascii="Helvetica" w:eastAsia="Times New Roman" w:hAnsi="Helvetica" w:cs="Times New Roman"/>
          <w:sz w:val="20"/>
          <w:szCs w:val="20"/>
          <w:lang w:val="en-CA"/>
        </w:rPr>
      </w:pPr>
    </w:p>
    <w:p w14:paraId="3B0AACFA" w14:textId="77777777" w:rsidR="0016299B" w:rsidRPr="00B14BBA" w:rsidRDefault="0016299B" w:rsidP="00B41ADF">
      <w:pPr>
        <w:numPr>
          <w:ilvl w:val="0"/>
          <w:numId w:val="19"/>
        </w:numPr>
        <w:spacing w:before="1"/>
        <w:ind w:right="217"/>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If an executive member resigns or ceases to hold office for any other reason, the remaining executive members may appoint an eligible member of the Council to fill the vacancy until the next annual general meeting.</w:t>
      </w:r>
    </w:p>
    <w:p w14:paraId="239AD44E" w14:textId="77777777" w:rsidR="0016299B" w:rsidRPr="00B14BBA" w:rsidRDefault="0016299B" w:rsidP="0016299B">
      <w:pPr>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lastRenderedPageBreak/>
        <w:br/>
      </w:r>
      <w:r w:rsidRPr="00B14BBA">
        <w:rPr>
          <w:rFonts w:ascii="Helvetica" w:eastAsia="Times New Roman" w:hAnsi="Helvetica" w:cs="Times New Roman"/>
          <w:color w:val="000000"/>
          <w:sz w:val="20"/>
          <w:szCs w:val="20"/>
          <w:lang w:val="en-CA"/>
        </w:rPr>
        <w:br/>
      </w:r>
    </w:p>
    <w:p w14:paraId="37508E09" w14:textId="77777777" w:rsidR="00BC619F" w:rsidRPr="00B14BBA" w:rsidRDefault="00BC619F" w:rsidP="0016299B">
      <w:pPr>
        <w:spacing w:before="90"/>
        <w:ind w:left="240"/>
        <w:outlineLvl w:val="2"/>
        <w:rPr>
          <w:rFonts w:ascii="Helvetica" w:eastAsia="Times New Roman" w:hAnsi="Helvetica" w:cs="Times New Roman"/>
          <w:b/>
          <w:bCs/>
          <w:color w:val="000000"/>
          <w:sz w:val="20"/>
          <w:szCs w:val="20"/>
          <w:lang w:val="en-CA"/>
        </w:rPr>
      </w:pPr>
    </w:p>
    <w:p w14:paraId="05CF73E1" w14:textId="6A681DEA" w:rsidR="0016299B" w:rsidRPr="00B14BBA" w:rsidRDefault="0016299B" w:rsidP="0016299B">
      <w:pPr>
        <w:spacing w:before="90"/>
        <w:ind w:left="240"/>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Removal of executive</w:t>
      </w:r>
    </w:p>
    <w:p w14:paraId="029D336B" w14:textId="77777777" w:rsidR="0016299B" w:rsidRPr="00B14BBA" w:rsidRDefault="0016299B" w:rsidP="0016299B">
      <w:pPr>
        <w:rPr>
          <w:rFonts w:ascii="Helvetica" w:eastAsia="Times New Roman" w:hAnsi="Helvetica" w:cs="Times New Roman"/>
          <w:sz w:val="20"/>
          <w:szCs w:val="20"/>
          <w:lang w:val="en-CA"/>
        </w:rPr>
      </w:pPr>
    </w:p>
    <w:p w14:paraId="63CA3795" w14:textId="64EEBAA6" w:rsidR="0016299B" w:rsidRPr="00B14BBA" w:rsidRDefault="00BC619F" w:rsidP="00BC619F">
      <w:pPr>
        <w:spacing w:before="92"/>
        <w:ind w:right="789"/>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9.</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The members may with reasonable cause, by a majority of not less than 75% of the votes cast, remove an executive member before the expiration of his or her term of office, and may elect an eligible member to complete the term.</w:t>
      </w:r>
    </w:p>
    <w:p w14:paraId="5FC3334F" w14:textId="77777777" w:rsidR="0016299B" w:rsidRPr="00B14BBA" w:rsidRDefault="0016299B" w:rsidP="0016299B">
      <w:pPr>
        <w:rPr>
          <w:rFonts w:ascii="Helvetica" w:eastAsia="Times New Roman" w:hAnsi="Helvetica" w:cs="Times New Roman"/>
          <w:sz w:val="20"/>
          <w:szCs w:val="20"/>
          <w:lang w:val="en-CA"/>
        </w:rPr>
      </w:pPr>
    </w:p>
    <w:p w14:paraId="5E9448EC" w14:textId="5C3A99E8" w:rsidR="0016299B" w:rsidRPr="00B14BBA" w:rsidRDefault="00BC619F" w:rsidP="00BC619F">
      <w:pPr>
        <w:spacing w:before="90"/>
        <w:ind w:right="139"/>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10.</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Written notice specifying the intention to make a motion to remove the executive member must be given to all members not less than 14 days before the meeting.</w:t>
      </w:r>
    </w:p>
    <w:p w14:paraId="79BE5CCC" w14:textId="77777777" w:rsidR="0016299B" w:rsidRPr="00B14BBA" w:rsidRDefault="0016299B" w:rsidP="0016299B">
      <w:pPr>
        <w:rPr>
          <w:rFonts w:ascii="Helvetica" w:eastAsia="Times New Roman" w:hAnsi="Helvetica" w:cs="Times New Roman"/>
          <w:sz w:val="20"/>
          <w:szCs w:val="20"/>
          <w:lang w:val="en-CA"/>
        </w:rPr>
      </w:pPr>
    </w:p>
    <w:p w14:paraId="16FB00DD" w14:textId="77777777" w:rsidR="0016299B" w:rsidRPr="00B14BBA" w:rsidRDefault="0016299B" w:rsidP="0016299B">
      <w:pPr>
        <w:ind w:left="240"/>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Remuneration of executive</w:t>
      </w:r>
    </w:p>
    <w:p w14:paraId="365CD06A" w14:textId="77777777" w:rsidR="0016299B" w:rsidRPr="00B14BBA" w:rsidRDefault="0016299B" w:rsidP="0016299B">
      <w:pPr>
        <w:rPr>
          <w:rFonts w:ascii="Helvetica" w:eastAsia="Times New Roman" w:hAnsi="Helvetica" w:cs="Times New Roman"/>
          <w:sz w:val="20"/>
          <w:szCs w:val="20"/>
          <w:lang w:val="en-CA"/>
        </w:rPr>
      </w:pPr>
    </w:p>
    <w:p w14:paraId="21B439D7" w14:textId="0E70AD9B" w:rsidR="0016299B" w:rsidRPr="00B14BBA" w:rsidRDefault="00BC619F" w:rsidP="00BC619F">
      <w:pPr>
        <w:ind w:right="610"/>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11.</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No executive member may be remunerated for serving on the executive, but may be reimbursed for expenses reasonably and necessarily incurred while engaged in the Council’s affairs.</w:t>
      </w:r>
    </w:p>
    <w:p w14:paraId="1A1BC3F3" w14:textId="77777777" w:rsidR="0016299B" w:rsidRPr="00B14BBA" w:rsidRDefault="0016299B" w:rsidP="0016299B">
      <w:pPr>
        <w:spacing w:after="240"/>
        <w:rPr>
          <w:rFonts w:ascii="Helvetica" w:eastAsia="Times New Roman" w:hAnsi="Helvetica" w:cs="Times New Roman"/>
          <w:sz w:val="20"/>
          <w:szCs w:val="20"/>
          <w:lang w:val="en-CA"/>
        </w:rPr>
      </w:pPr>
    </w:p>
    <w:p w14:paraId="363908C3" w14:textId="77777777" w:rsidR="0016299B" w:rsidRPr="00B14BBA" w:rsidRDefault="0016299B" w:rsidP="0016299B">
      <w:pPr>
        <w:ind w:left="1161" w:right="1063"/>
        <w:jc w:val="center"/>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Section V – EXECUTIVE MEETINGS</w:t>
      </w:r>
    </w:p>
    <w:p w14:paraId="4511DF41" w14:textId="77777777" w:rsidR="0016299B" w:rsidRPr="00B14BBA" w:rsidRDefault="0016299B" w:rsidP="0016299B">
      <w:pPr>
        <w:rPr>
          <w:rFonts w:ascii="Helvetica" w:eastAsia="Times New Roman" w:hAnsi="Helvetica" w:cs="Times New Roman"/>
          <w:sz w:val="20"/>
          <w:szCs w:val="20"/>
          <w:lang w:val="en-CA"/>
        </w:rPr>
      </w:pPr>
    </w:p>
    <w:p w14:paraId="59AEA637" w14:textId="77777777" w:rsidR="0016299B" w:rsidRPr="00B14BBA" w:rsidRDefault="0016299B" w:rsidP="0016299B">
      <w:pPr>
        <w:spacing w:before="1"/>
        <w:ind w:left="240"/>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Meetings</w:t>
      </w:r>
    </w:p>
    <w:p w14:paraId="1C2B7183" w14:textId="77777777" w:rsidR="0016299B" w:rsidRPr="00B14BBA" w:rsidRDefault="0016299B" w:rsidP="0016299B">
      <w:pPr>
        <w:rPr>
          <w:rFonts w:ascii="Helvetica" w:eastAsia="Times New Roman" w:hAnsi="Helvetica" w:cs="Times New Roman"/>
          <w:sz w:val="20"/>
          <w:szCs w:val="20"/>
          <w:lang w:val="en-CA"/>
        </w:rPr>
      </w:pPr>
    </w:p>
    <w:p w14:paraId="4D353DF0" w14:textId="0E95F6A8" w:rsidR="0039708D" w:rsidRPr="00266A68" w:rsidRDefault="00BC619F" w:rsidP="0039708D">
      <w:pPr>
        <w:autoSpaceDE w:val="0"/>
        <w:autoSpaceDN w:val="0"/>
        <w:adjustRightInd w:val="0"/>
        <w:rPr>
          <w:ins w:id="402" w:author="Robert Dick" w:date="2021-03-28T15:54:00Z"/>
          <w:rFonts w:ascii="Arial" w:hAnsi="Arial" w:cs="Arial"/>
          <w:color w:val="000000"/>
          <w:sz w:val="20"/>
          <w:szCs w:val="20"/>
        </w:rPr>
      </w:pPr>
      <w:r w:rsidRPr="00B14BBA">
        <w:rPr>
          <w:rFonts w:ascii="Helvetica" w:eastAsia="Times New Roman" w:hAnsi="Helvetica" w:cs="Times New Roman"/>
          <w:color w:val="000000"/>
          <w:sz w:val="20"/>
          <w:szCs w:val="20"/>
          <w:lang w:val="en-CA"/>
        </w:rPr>
        <w:t>1.</w:t>
      </w:r>
      <w:r w:rsidRPr="00B14BBA">
        <w:rPr>
          <w:rFonts w:ascii="Helvetica" w:eastAsia="Times New Roman" w:hAnsi="Helvetica" w:cs="Times New Roman"/>
          <w:color w:val="000000"/>
          <w:sz w:val="20"/>
          <w:szCs w:val="20"/>
          <w:lang w:val="en-CA"/>
        </w:rPr>
        <w:tab/>
      </w:r>
      <w:ins w:id="403" w:author="Robert Dick" w:date="2021-03-28T15:54:00Z">
        <w:r w:rsidR="0039708D" w:rsidRPr="00B14BBA">
          <w:rPr>
            <w:rFonts w:ascii="Helvetica" w:eastAsia="Times New Roman" w:hAnsi="Helvetica" w:cs="Times New Roman"/>
            <w:color w:val="000000"/>
            <w:sz w:val="20"/>
            <w:szCs w:val="20"/>
            <w:lang w:val="en-CA"/>
          </w:rPr>
          <w:t>Executive meetings will be held at the call of the chai</w:t>
        </w:r>
        <w:r w:rsidR="0039708D">
          <w:rPr>
            <w:rFonts w:ascii="Helvetica" w:eastAsia="Times New Roman" w:hAnsi="Helvetica" w:cs="Times New Roman"/>
            <w:color w:val="000000"/>
            <w:sz w:val="20"/>
            <w:szCs w:val="20"/>
            <w:lang w:val="en-CA"/>
          </w:rPr>
          <w:t>r, and may be virtual or business may be transacted secretarially</w:t>
        </w:r>
        <w:r w:rsidR="0039708D" w:rsidRPr="00B14BBA">
          <w:rPr>
            <w:rFonts w:ascii="Helvetica" w:eastAsia="Times New Roman" w:hAnsi="Helvetica" w:cs="Times New Roman"/>
            <w:color w:val="000000"/>
            <w:sz w:val="20"/>
            <w:szCs w:val="20"/>
            <w:lang w:val="en-CA"/>
          </w:rPr>
          <w:t xml:space="preserve">. </w:t>
        </w:r>
        <w:r w:rsidR="0039708D">
          <w:rPr>
            <w:rFonts w:ascii="Helvetica" w:eastAsia="Times New Roman" w:hAnsi="Helvetica" w:cs="Times New Roman"/>
            <w:color w:val="000000"/>
            <w:sz w:val="20"/>
            <w:szCs w:val="20"/>
            <w:lang w:val="en-CA"/>
          </w:rPr>
          <w:t>At least one meeting will be held before each general meeting, where possible.</w:t>
        </w:r>
      </w:ins>
    </w:p>
    <w:p w14:paraId="49AE66C9" w14:textId="33BC5603" w:rsidR="0016299B" w:rsidRPr="00B14BBA" w:rsidDel="0039708D" w:rsidRDefault="0016299B" w:rsidP="00BC619F">
      <w:pPr>
        <w:spacing w:before="90"/>
        <w:ind w:right="481"/>
        <w:textAlignment w:val="baseline"/>
        <w:rPr>
          <w:del w:id="404" w:author="Robert Dick" w:date="2021-03-28T15:54:00Z"/>
          <w:rFonts w:ascii="Helvetica" w:eastAsia="Times New Roman" w:hAnsi="Helvetica" w:cs="Times New Roman"/>
          <w:color w:val="000000"/>
          <w:sz w:val="20"/>
          <w:szCs w:val="20"/>
          <w:lang w:val="en-CA"/>
        </w:rPr>
      </w:pPr>
      <w:del w:id="405" w:author="Robert Dick" w:date="2021-03-28T15:54:00Z">
        <w:r w:rsidRPr="00B14BBA" w:rsidDel="0039708D">
          <w:rPr>
            <w:rFonts w:ascii="Helvetica" w:eastAsia="Times New Roman" w:hAnsi="Helvetica" w:cs="Times New Roman"/>
            <w:color w:val="000000"/>
            <w:sz w:val="20"/>
            <w:szCs w:val="20"/>
            <w:lang w:val="en-CA"/>
          </w:rPr>
          <w:delText>Executive meetings will be held at the call of the chai</w:delText>
        </w:r>
      </w:del>
      <w:del w:id="406" w:author="Robert Dick" w:date="2021-03-28T15:47:00Z">
        <w:r w:rsidRPr="00B14BBA" w:rsidDel="00EC22A5">
          <w:rPr>
            <w:rFonts w:ascii="Helvetica" w:eastAsia="Times New Roman" w:hAnsi="Helvetica" w:cs="Times New Roman"/>
            <w:color w:val="000000"/>
            <w:sz w:val="20"/>
            <w:szCs w:val="20"/>
            <w:lang w:val="en-CA"/>
          </w:rPr>
          <w:delText>r(s)</w:delText>
        </w:r>
      </w:del>
      <w:del w:id="407" w:author="Robert Dick" w:date="2021-03-28T15:54:00Z">
        <w:r w:rsidRPr="00B14BBA" w:rsidDel="0039708D">
          <w:rPr>
            <w:rFonts w:ascii="Helvetica" w:eastAsia="Times New Roman" w:hAnsi="Helvetica" w:cs="Times New Roman"/>
            <w:color w:val="000000"/>
            <w:sz w:val="20"/>
            <w:szCs w:val="20"/>
            <w:lang w:val="en-CA"/>
          </w:rPr>
          <w:delText>. At least one meeting will be held before each general meeting.</w:delText>
        </w:r>
      </w:del>
    </w:p>
    <w:p w14:paraId="42AA0FB3" w14:textId="77777777" w:rsidR="0016299B" w:rsidRPr="00B14BBA" w:rsidRDefault="0016299B" w:rsidP="0016299B">
      <w:pPr>
        <w:rPr>
          <w:rFonts w:ascii="Helvetica" w:eastAsia="Times New Roman" w:hAnsi="Helvetica" w:cs="Times New Roman"/>
          <w:sz w:val="20"/>
          <w:szCs w:val="20"/>
          <w:lang w:val="en-CA"/>
        </w:rPr>
      </w:pPr>
    </w:p>
    <w:p w14:paraId="11292856" w14:textId="77777777" w:rsidR="0016299B" w:rsidRPr="00B14BBA" w:rsidRDefault="0016299B" w:rsidP="0016299B">
      <w:pPr>
        <w:spacing w:before="90"/>
        <w:ind w:left="240"/>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Quorum</w:t>
      </w:r>
    </w:p>
    <w:p w14:paraId="72FD2AB4" w14:textId="77777777" w:rsidR="0016299B" w:rsidRPr="00B14BBA" w:rsidRDefault="0016299B" w:rsidP="0016299B">
      <w:pPr>
        <w:rPr>
          <w:rFonts w:ascii="Helvetica" w:eastAsia="Times New Roman" w:hAnsi="Helvetica" w:cs="Times New Roman"/>
          <w:sz w:val="20"/>
          <w:szCs w:val="20"/>
          <w:lang w:val="en-CA"/>
        </w:rPr>
      </w:pPr>
    </w:p>
    <w:p w14:paraId="755C35D2" w14:textId="265FBBBC" w:rsidR="0016299B" w:rsidRPr="00B14BBA" w:rsidRDefault="00BC619F" w:rsidP="00BC619F">
      <w:pPr>
        <w:ind w:right="325"/>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2.</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A quorum for executive meetings will be a majority (50% plus 1) of the members of the executive.</w:t>
      </w:r>
    </w:p>
    <w:p w14:paraId="6D89B1FF" w14:textId="77777777" w:rsidR="0016299B" w:rsidRPr="00B14BBA" w:rsidRDefault="0016299B" w:rsidP="0016299B">
      <w:pPr>
        <w:rPr>
          <w:rFonts w:ascii="Helvetica" w:eastAsia="Times New Roman" w:hAnsi="Helvetica" w:cs="Times New Roman"/>
          <w:sz w:val="20"/>
          <w:szCs w:val="20"/>
          <w:lang w:val="en-CA"/>
        </w:rPr>
      </w:pPr>
    </w:p>
    <w:p w14:paraId="567E7574" w14:textId="77777777" w:rsidR="0016299B" w:rsidRPr="00B14BBA" w:rsidRDefault="0016299B" w:rsidP="0016299B">
      <w:pPr>
        <w:spacing w:before="1"/>
        <w:ind w:left="240"/>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Notice</w:t>
      </w:r>
    </w:p>
    <w:p w14:paraId="4C6CB9AF" w14:textId="77777777" w:rsidR="0016299B" w:rsidRPr="00B14BBA" w:rsidRDefault="0016299B" w:rsidP="0016299B">
      <w:pPr>
        <w:rPr>
          <w:rFonts w:ascii="Helvetica" w:eastAsia="Times New Roman" w:hAnsi="Helvetica" w:cs="Times New Roman"/>
          <w:sz w:val="20"/>
          <w:szCs w:val="20"/>
          <w:lang w:val="en-CA"/>
        </w:rPr>
      </w:pPr>
    </w:p>
    <w:p w14:paraId="021C408D" w14:textId="55B8F866" w:rsidR="0016299B" w:rsidRPr="00B14BBA" w:rsidRDefault="00BC619F" w:rsidP="00BC619F">
      <w:p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3.</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Executive members will be given reasonable notice of executive meetings.</w:t>
      </w:r>
    </w:p>
    <w:p w14:paraId="10E509C3" w14:textId="77777777" w:rsidR="0016299B" w:rsidRPr="00B14BBA" w:rsidRDefault="0016299B" w:rsidP="0016299B">
      <w:pPr>
        <w:rPr>
          <w:rFonts w:ascii="Helvetica" w:eastAsia="Times New Roman" w:hAnsi="Helvetica" w:cs="Times New Roman"/>
          <w:sz w:val="20"/>
          <w:szCs w:val="20"/>
          <w:lang w:val="en-CA"/>
        </w:rPr>
      </w:pPr>
    </w:p>
    <w:p w14:paraId="3DB43B95" w14:textId="77777777" w:rsidR="0016299B" w:rsidRPr="00B14BBA" w:rsidRDefault="0016299B" w:rsidP="0016299B">
      <w:pPr>
        <w:ind w:left="240"/>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Voting</w:t>
      </w:r>
    </w:p>
    <w:p w14:paraId="465EA762" w14:textId="77777777" w:rsidR="0016299B" w:rsidRPr="00B14BBA" w:rsidRDefault="0016299B" w:rsidP="0016299B">
      <w:pPr>
        <w:rPr>
          <w:rFonts w:ascii="Helvetica" w:eastAsia="Times New Roman" w:hAnsi="Helvetica" w:cs="Times New Roman"/>
          <w:sz w:val="20"/>
          <w:szCs w:val="20"/>
          <w:lang w:val="en-CA"/>
        </w:rPr>
      </w:pPr>
    </w:p>
    <w:p w14:paraId="384835CA" w14:textId="41C732F1" w:rsidR="0016299B" w:rsidRPr="00B14BBA" w:rsidRDefault="00BC619F" w:rsidP="00BC619F">
      <w:pPr>
        <w:ind w:right="160"/>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4.</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All matters requiring a vote at executive meetings will be decided by a simple majority of the votes cast (50% plus 1).</w:t>
      </w:r>
    </w:p>
    <w:p w14:paraId="45446265" w14:textId="77777777" w:rsidR="0016299B" w:rsidRPr="00B14BBA" w:rsidRDefault="0016299B" w:rsidP="0016299B">
      <w:pPr>
        <w:rPr>
          <w:rFonts w:ascii="Helvetica" w:eastAsia="Times New Roman" w:hAnsi="Helvetica" w:cs="Times New Roman"/>
          <w:sz w:val="20"/>
          <w:szCs w:val="20"/>
          <w:lang w:val="en-CA"/>
        </w:rPr>
      </w:pPr>
    </w:p>
    <w:p w14:paraId="6B7F98A0" w14:textId="77777777" w:rsidR="0016299B" w:rsidRPr="00B14BBA" w:rsidRDefault="0016299B" w:rsidP="00B41ADF">
      <w:pPr>
        <w:numPr>
          <w:ilvl w:val="0"/>
          <w:numId w:val="20"/>
        </w:numPr>
        <w:ind w:right="353"/>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In the case of a tie vote, the chair does not have a second or casting vote and the motion is defeated.</w:t>
      </w:r>
    </w:p>
    <w:p w14:paraId="190F2D76" w14:textId="77777777" w:rsidR="0016299B" w:rsidRPr="00B14BBA" w:rsidRDefault="0016299B" w:rsidP="0016299B">
      <w:pPr>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r w:rsidRPr="00B14BBA">
        <w:rPr>
          <w:rFonts w:ascii="Helvetica" w:eastAsia="Times New Roman" w:hAnsi="Helvetica" w:cs="Times New Roman"/>
          <w:color w:val="000000"/>
          <w:sz w:val="20"/>
          <w:szCs w:val="20"/>
          <w:lang w:val="en-CA"/>
        </w:rPr>
        <w:br/>
      </w:r>
    </w:p>
    <w:p w14:paraId="43898EE1" w14:textId="77777777" w:rsidR="00BC619F" w:rsidRPr="00B14BBA" w:rsidRDefault="00BC619F" w:rsidP="0016299B">
      <w:pPr>
        <w:spacing w:before="90"/>
        <w:ind w:left="669" w:right="550" w:hanging="669"/>
        <w:outlineLvl w:val="2"/>
        <w:rPr>
          <w:rFonts w:ascii="Helvetica" w:eastAsia="Times New Roman" w:hAnsi="Helvetica" w:cs="Times New Roman"/>
          <w:b/>
          <w:bCs/>
          <w:color w:val="000000"/>
          <w:sz w:val="20"/>
          <w:szCs w:val="20"/>
          <w:lang w:val="en-CA"/>
        </w:rPr>
      </w:pPr>
    </w:p>
    <w:p w14:paraId="6CA09C78" w14:textId="77777777" w:rsidR="00BC619F" w:rsidRPr="00B14BBA" w:rsidRDefault="00BC619F" w:rsidP="0016299B">
      <w:pPr>
        <w:spacing w:before="90"/>
        <w:ind w:left="669" w:right="550" w:hanging="669"/>
        <w:outlineLvl w:val="2"/>
        <w:rPr>
          <w:rFonts w:ascii="Helvetica" w:eastAsia="Times New Roman" w:hAnsi="Helvetica" w:cs="Times New Roman"/>
          <w:b/>
          <w:bCs/>
          <w:color w:val="000000"/>
          <w:sz w:val="20"/>
          <w:szCs w:val="20"/>
          <w:lang w:val="en-CA"/>
        </w:rPr>
      </w:pPr>
    </w:p>
    <w:p w14:paraId="764FBABE" w14:textId="0F3B2FAC" w:rsidR="0016299B" w:rsidRPr="00B14BBA" w:rsidRDefault="0016299B" w:rsidP="0016299B">
      <w:pPr>
        <w:spacing w:before="90"/>
        <w:ind w:left="669" w:right="550" w:hanging="669"/>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Section VI - SCHOOL PLANNING COUNCIL, DISTRICT PARENT ADVISORY COUNCIL, AND EXTERNAL COMMITTEE REPRESENTATIVES</w:t>
      </w:r>
    </w:p>
    <w:p w14:paraId="6BBBF1AC" w14:textId="77777777" w:rsidR="0016299B" w:rsidRPr="00B14BBA" w:rsidRDefault="0016299B" w:rsidP="0016299B">
      <w:pPr>
        <w:rPr>
          <w:rFonts w:ascii="Helvetica" w:eastAsia="Times New Roman" w:hAnsi="Helvetica" w:cs="Times New Roman"/>
          <w:sz w:val="20"/>
          <w:szCs w:val="20"/>
          <w:lang w:val="en-CA"/>
        </w:rPr>
      </w:pPr>
    </w:p>
    <w:p w14:paraId="24334DFF" w14:textId="77777777" w:rsidR="0016299B" w:rsidRPr="00B14BBA" w:rsidRDefault="0016299B" w:rsidP="0016299B">
      <w:pPr>
        <w:ind w:left="240"/>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School Planning Council representatives</w:t>
      </w:r>
    </w:p>
    <w:p w14:paraId="5F43E283" w14:textId="77777777" w:rsidR="0016299B" w:rsidRPr="00B14BBA" w:rsidRDefault="0016299B" w:rsidP="0016299B">
      <w:pPr>
        <w:rPr>
          <w:rFonts w:ascii="Helvetica" w:eastAsia="Times New Roman" w:hAnsi="Helvetica" w:cs="Times New Roman"/>
          <w:sz w:val="20"/>
          <w:szCs w:val="20"/>
          <w:lang w:val="en-CA"/>
        </w:rPr>
      </w:pPr>
    </w:p>
    <w:p w14:paraId="4A55A23E" w14:textId="44E9E640" w:rsidR="0016299B" w:rsidRPr="00B14BBA" w:rsidRDefault="00BC619F" w:rsidP="00BC619F">
      <w:pPr>
        <w:ind w:right="150"/>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1.</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Three representatives to the school planning council (SPC) must be elected annually from among the voting members who are not employees or elected officials of any school board or the Ministry of Education. One of these representatives must be an elected member of the Council executive.</w:t>
      </w:r>
    </w:p>
    <w:p w14:paraId="523DF884" w14:textId="77777777" w:rsidR="0016299B" w:rsidRPr="00B14BBA" w:rsidRDefault="0016299B" w:rsidP="0016299B">
      <w:pPr>
        <w:rPr>
          <w:rFonts w:ascii="Helvetica" w:eastAsia="Times New Roman" w:hAnsi="Helvetica" w:cs="Times New Roman"/>
          <w:sz w:val="20"/>
          <w:szCs w:val="20"/>
          <w:lang w:val="en-CA"/>
        </w:rPr>
      </w:pPr>
    </w:p>
    <w:p w14:paraId="2E73D18C" w14:textId="77777777" w:rsidR="0016299B" w:rsidRPr="00B14BBA" w:rsidRDefault="0016299B" w:rsidP="0016299B">
      <w:pPr>
        <w:ind w:left="240"/>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District Parent Advisory Council representative</w:t>
      </w:r>
    </w:p>
    <w:p w14:paraId="2C3AA96C" w14:textId="77777777" w:rsidR="0016299B" w:rsidRPr="00B14BBA" w:rsidRDefault="0016299B" w:rsidP="0016299B">
      <w:pPr>
        <w:rPr>
          <w:rFonts w:ascii="Helvetica" w:eastAsia="Times New Roman" w:hAnsi="Helvetica" w:cs="Times New Roman"/>
          <w:sz w:val="20"/>
          <w:szCs w:val="20"/>
          <w:lang w:val="en-CA"/>
        </w:rPr>
      </w:pPr>
    </w:p>
    <w:p w14:paraId="61826B99" w14:textId="77777777" w:rsidR="0016299B" w:rsidRPr="00B14BBA" w:rsidRDefault="0016299B" w:rsidP="00B41ADF">
      <w:pPr>
        <w:numPr>
          <w:ilvl w:val="0"/>
          <w:numId w:val="21"/>
        </w:numPr>
        <w:spacing w:before="94"/>
        <w:ind w:right="215"/>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One representative to the (name of your DPAC) may be elected annually from among the voting members who are not employees or elected officials of School District No. 44 or the Ministry of Education.</w:t>
      </w:r>
    </w:p>
    <w:p w14:paraId="6366C4D7" w14:textId="77777777" w:rsidR="0016299B" w:rsidRPr="00B14BBA" w:rsidRDefault="0016299B" w:rsidP="0016299B">
      <w:pPr>
        <w:rPr>
          <w:rFonts w:ascii="Helvetica" w:eastAsia="Times New Roman" w:hAnsi="Helvetica" w:cs="Times New Roman"/>
          <w:sz w:val="20"/>
          <w:szCs w:val="20"/>
          <w:lang w:val="en-CA"/>
        </w:rPr>
      </w:pPr>
    </w:p>
    <w:p w14:paraId="789A5A66" w14:textId="77777777" w:rsidR="0016299B" w:rsidRPr="00B14BBA" w:rsidRDefault="0016299B" w:rsidP="0016299B">
      <w:pPr>
        <w:spacing w:before="90"/>
        <w:ind w:left="240"/>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Election of SPC and DPAC representatives</w:t>
      </w:r>
    </w:p>
    <w:p w14:paraId="548AE347" w14:textId="77777777" w:rsidR="0016299B" w:rsidRPr="00B14BBA" w:rsidRDefault="0016299B" w:rsidP="0016299B">
      <w:pPr>
        <w:rPr>
          <w:rFonts w:ascii="Helvetica" w:eastAsia="Times New Roman" w:hAnsi="Helvetica" w:cs="Times New Roman"/>
          <w:sz w:val="20"/>
          <w:szCs w:val="20"/>
          <w:lang w:val="en-CA"/>
        </w:rPr>
      </w:pPr>
    </w:p>
    <w:p w14:paraId="6F3E0E1B" w14:textId="77777777" w:rsidR="0016299B" w:rsidRPr="00B14BBA" w:rsidRDefault="0016299B" w:rsidP="00B41ADF">
      <w:pPr>
        <w:numPr>
          <w:ilvl w:val="0"/>
          <w:numId w:val="22"/>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The election of representatives to the SPC and DPAC must be by secret ballot.</w:t>
      </w:r>
    </w:p>
    <w:p w14:paraId="3AB0108E" w14:textId="77777777" w:rsidR="0016299B" w:rsidRPr="00B14BBA" w:rsidRDefault="0016299B" w:rsidP="0016299B">
      <w:pPr>
        <w:rPr>
          <w:rFonts w:ascii="Helvetica" w:eastAsia="Times New Roman" w:hAnsi="Helvetica" w:cs="Times New Roman"/>
          <w:sz w:val="20"/>
          <w:szCs w:val="20"/>
          <w:lang w:val="en-CA"/>
        </w:rPr>
      </w:pPr>
    </w:p>
    <w:p w14:paraId="0F77DD0C" w14:textId="77777777" w:rsidR="0016299B" w:rsidRPr="00B14BBA" w:rsidRDefault="0016299B" w:rsidP="0016299B">
      <w:pPr>
        <w:ind w:left="239"/>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Term of office</w:t>
      </w:r>
    </w:p>
    <w:p w14:paraId="0467D773" w14:textId="77777777" w:rsidR="0016299B" w:rsidRPr="00B14BBA" w:rsidRDefault="0016299B" w:rsidP="0016299B">
      <w:pPr>
        <w:rPr>
          <w:rFonts w:ascii="Helvetica" w:eastAsia="Times New Roman" w:hAnsi="Helvetica" w:cs="Times New Roman"/>
          <w:sz w:val="20"/>
          <w:szCs w:val="20"/>
          <w:lang w:val="en-CA"/>
        </w:rPr>
      </w:pPr>
    </w:p>
    <w:p w14:paraId="1EC11233" w14:textId="77777777" w:rsidR="0016299B" w:rsidRPr="00B14BBA" w:rsidRDefault="0016299B" w:rsidP="00B41ADF">
      <w:pPr>
        <w:numPr>
          <w:ilvl w:val="0"/>
          <w:numId w:val="23"/>
        </w:numPr>
        <w:spacing w:before="1"/>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SPC and DPAC representatives will hold office for a term of one year.</w:t>
      </w:r>
    </w:p>
    <w:p w14:paraId="6FE3E393" w14:textId="77777777" w:rsidR="0016299B" w:rsidRPr="00B14BBA" w:rsidRDefault="0016299B" w:rsidP="0016299B">
      <w:pPr>
        <w:rPr>
          <w:rFonts w:ascii="Helvetica" w:eastAsia="Times New Roman" w:hAnsi="Helvetica" w:cs="Times New Roman"/>
          <w:sz w:val="20"/>
          <w:szCs w:val="20"/>
          <w:lang w:val="en-CA"/>
        </w:rPr>
      </w:pPr>
    </w:p>
    <w:p w14:paraId="149E6F52" w14:textId="77777777" w:rsidR="0016299B" w:rsidRPr="00B14BBA" w:rsidRDefault="0016299B" w:rsidP="0016299B">
      <w:pPr>
        <w:ind w:left="239"/>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Vacancy</w:t>
      </w:r>
    </w:p>
    <w:p w14:paraId="1D216C71" w14:textId="77777777" w:rsidR="0016299B" w:rsidRPr="00B14BBA" w:rsidRDefault="0016299B" w:rsidP="0016299B">
      <w:pPr>
        <w:rPr>
          <w:rFonts w:ascii="Helvetica" w:eastAsia="Times New Roman" w:hAnsi="Helvetica" w:cs="Times New Roman"/>
          <w:sz w:val="20"/>
          <w:szCs w:val="20"/>
          <w:lang w:val="en-CA"/>
        </w:rPr>
      </w:pPr>
    </w:p>
    <w:p w14:paraId="2649E1C0" w14:textId="3ECC9AEB" w:rsidR="0016299B" w:rsidRPr="00B14BBA" w:rsidRDefault="0016299B" w:rsidP="00B41ADF">
      <w:pPr>
        <w:numPr>
          <w:ilvl w:val="0"/>
          <w:numId w:val="24"/>
        </w:numPr>
        <w:ind w:right="407"/>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If an SPC or DPAC representative resigns or ceases to hold office for any other reason, the membership may elect an eligible member of the Council to fill the vacancy for the remainder of the term. Such election must be by secret ballot.</w:t>
      </w:r>
    </w:p>
    <w:p w14:paraId="7B664D27" w14:textId="77777777" w:rsidR="0016299B" w:rsidRPr="00B14BBA" w:rsidRDefault="0016299B" w:rsidP="0016299B">
      <w:pPr>
        <w:rPr>
          <w:rFonts w:ascii="Helvetica" w:eastAsia="Times New Roman" w:hAnsi="Helvetica" w:cs="Times New Roman"/>
          <w:sz w:val="20"/>
          <w:szCs w:val="20"/>
          <w:lang w:val="en-CA"/>
        </w:rPr>
      </w:pPr>
    </w:p>
    <w:p w14:paraId="1EAAB92C" w14:textId="77777777" w:rsidR="0016299B" w:rsidRPr="00B14BBA" w:rsidRDefault="0016299B" w:rsidP="0016299B">
      <w:pPr>
        <w:ind w:left="239"/>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External committees</w:t>
      </w:r>
    </w:p>
    <w:p w14:paraId="168E84F5" w14:textId="77777777" w:rsidR="0016299B" w:rsidRPr="00B14BBA" w:rsidRDefault="0016299B" w:rsidP="0016299B">
      <w:pPr>
        <w:rPr>
          <w:rFonts w:ascii="Helvetica" w:eastAsia="Times New Roman" w:hAnsi="Helvetica" w:cs="Times New Roman"/>
          <w:sz w:val="20"/>
          <w:szCs w:val="20"/>
          <w:lang w:val="en-CA"/>
        </w:rPr>
      </w:pPr>
    </w:p>
    <w:p w14:paraId="07961684" w14:textId="77777777" w:rsidR="0016299B" w:rsidRPr="00B14BBA" w:rsidRDefault="0016299B" w:rsidP="00B41ADF">
      <w:pPr>
        <w:numPr>
          <w:ilvl w:val="0"/>
          <w:numId w:val="25"/>
        </w:numPr>
        <w:spacing w:before="90"/>
        <w:ind w:right="1287"/>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The membership or executive may elect or appoint a member who is not an employee or elected official of School District No. 44 or the Ministry of Education to represent the Council on an external committee or to an external organization.</w:t>
      </w:r>
    </w:p>
    <w:p w14:paraId="4A76BA25" w14:textId="23EA67F9" w:rsidR="0016299B" w:rsidRPr="00B14BBA" w:rsidRDefault="0016299B" w:rsidP="00B41ADF">
      <w:pPr>
        <w:numPr>
          <w:ilvl w:val="0"/>
          <w:numId w:val="25"/>
        </w:numPr>
        <w:spacing w:before="90"/>
        <w:ind w:right="1287"/>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The representative will report to the membership or executive as required.</w:t>
      </w:r>
    </w:p>
    <w:p w14:paraId="47D0030B" w14:textId="77777777" w:rsidR="0016299B" w:rsidRPr="00B14BBA" w:rsidRDefault="0016299B" w:rsidP="0016299B">
      <w:pPr>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r w:rsidRPr="00B14BBA">
        <w:rPr>
          <w:rFonts w:ascii="Helvetica" w:eastAsia="Times New Roman" w:hAnsi="Helvetica" w:cs="Times New Roman"/>
          <w:color w:val="000000"/>
          <w:sz w:val="20"/>
          <w:szCs w:val="20"/>
          <w:lang w:val="en-CA"/>
        </w:rPr>
        <w:br/>
      </w:r>
    </w:p>
    <w:p w14:paraId="28B38696" w14:textId="77777777" w:rsidR="00BC619F" w:rsidRPr="00B14BBA" w:rsidRDefault="00BC619F" w:rsidP="0016299B">
      <w:pPr>
        <w:spacing w:before="90"/>
        <w:ind w:left="1162" w:right="1063"/>
        <w:jc w:val="center"/>
        <w:outlineLvl w:val="2"/>
        <w:rPr>
          <w:rFonts w:ascii="Helvetica" w:eastAsia="Times New Roman" w:hAnsi="Helvetica" w:cs="Times New Roman"/>
          <w:b/>
          <w:bCs/>
          <w:color w:val="000000"/>
          <w:sz w:val="20"/>
          <w:szCs w:val="20"/>
          <w:lang w:val="en-CA"/>
        </w:rPr>
      </w:pPr>
    </w:p>
    <w:p w14:paraId="29AEBD93" w14:textId="77777777" w:rsidR="00BC619F" w:rsidRPr="00B14BBA" w:rsidRDefault="00BC619F" w:rsidP="0016299B">
      <w:pPr>
        <w:spacing w:before="90"/>
        <w:ind w:left="1162" w:right="1063"/>
        <w:jc w:val="center"/>
        <w:outlineLvl w:val="2"/>
        <w:rPr>
          <w:rFonts w:ascii="Helvetica" w:eastAsia="Times New Roman" w:hAnsi="Helvetica" w:cs="Times New Roman"/>
          <w:b/>
          <w:bCs/>
          <w:color w:val="000000"/>
          <w:sz w:val="20"/>
          <w:szCs w:val="20"/>
          <w:lang w:val="en-CA"/>
        </w:rPr>
      </w:pPr>
    </w:p>
    <w:p w14:paraId="63113C20" w14:textId="77777777" w:rsidR="00BC619F" w:rsidRPr="00B14BBA" w:rsidRDefault="00BC619F" w:rsidP="0016299B">
      <w:pPr>
        <w:spacing w:before="90"/>
        <w:ind w:left="1162" w:right="1063"/>
        <w:jc w:val="center"/>
        <w:outlineLvl w:val="2"/>
        <w:rPr>
          <w:rFonts w:ascii="Helvetica" w:eastAsia="Times New Roman" w:hAnsi="Helvetica" w:cs="Times New Roman"/>
          <w:b/>
          <w:bCs/>
          <w:color w:val="000000"/>
          <w:sz w:val="20"/>
          <w:szCs w:val="20"/>
          <w:lang w:val="en-CA"/>
        </w:rPr>
      </w:pPr>
    </w:p>
    <w:p w14:paraId="5666620E" w14:textId="77777777" w:rsidR="00BC619F" w:rsidRPr="00B14BBA" w:rsidRDefault="00BC619F" w:rsidP="0016299B">
      <w:pPr>
        <w:spacing w:before="90"/>
        <w:ind w:left="1162" w:right="1063"/>
        <w:jc w:val="center"/>
        <w:outlineLvl w:val="2"/>
        <w:rPr>
          <w:rFonts w:ascii="Helvetica" w:eastAsia="Times New Roman" w:hAnsi="Helvetica" w:cs="Times New Roman"/>
          <w:b/>
          <w:bCs/>
          <w:color w:val="000000"/>
          <w:sz w:val="20"/>
          <w:szCs w:val="20"/>
          <w:lang w:val="en-CA"/>
        </w:rPr>
      </w:pPr>
    </w:p>
    <w:p w14:paraId="1211A287" w14:textId="273C7BCE" w:rsidR="0016299B" w:rsidRPr="00B14BBA" w:rsidRDefault="0016299B" w:rsidP="0016299B">
      <w:pPr>
        <w:spacing w:before="90"/>
        <w:ind w:left="1162" w:right="1063"/>
        <w:jc w:val="center"/>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Section VII – CONDUCT OF EXECUTIVE AND REPRESENTATIVES</w:t>
      </w:r>
    </w:p>
    <w:p w14:paraId="4994CD3D" w14:textId="77777777" w:rsidR="0016299B" w:rsidRPr="00B14BBA" w:rsidRDefault="0016299B" w:rsidP="0016299B">
      <w:pPr>
        <w:rPr>
          <w:rFonts w:ascii="Helvetica" w:eastAsia="Times New Roman" w:hAnsi="Helvetica" w:cs="Times New Roman"/>
          <w:sz w:val="20"/>
          <w:szCs w:val="20"/>
          <w:lang w:val="en-CA"/>
        </w:rPr>
      </w:pPr>
    </w:p>
    <w:p w14:paraId="6C927FD7" w14:textId="77777777" w:rsidR="0016299B" w:rsidRPr="00B14BBA" w:rsidRDefault="0016299B" w:rsidP="0016299B">
      <w:pPr>
        <w:ind w:left="240"/>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Code of ethics</w:t>
      </w:r>
    </w:p>
    <w:p w14:paraId="4B3F3D69" w14:textId="77777777" w:rsidR="0016299B" w:rsidRPr="00B14BBA" w:rsidRDefault="0016299B" w:rsidP="0016299B">
      <w:pPr>
        <w:rPr>
          <w:rFonts w:ascii="Helvetica" w:eastAsia="Times New Roman" w:hAnsi="Helvetica" w:cs="Times New Roman"/>
          <w:sz w:val="20"/>
          <w:szCs w:val="20"/>
          <w:lang w:val="en-CA"/>
        </w:rPr>
      </w:pPr>
    </w:p>
    <w:p w14:paraId="5423CAF9" w14:textId="1F67EAC6" w:rsidR="0016299B" w:rsidRPr="00B14BBA" w:rsidRDefault="00BC619F" w:rsidP="00BC619F">
      <w:pPr>
        <w:spacing w:before="1"/>
        <w:ind w:right="463"/>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1.</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On election or appointment, every executive member and representative must sign and agree to abide by a code of ethics acceptable to the membership.</w:t>
      </w:r>
    </w:p>
    <w:p w14:paraId="5D062DF7" w14:textId="1F1E6FE0" w:rsidR="00BC619F" w:rsidRPr="00B14BBA" w:rsidRDefault="00BC619F" w:rsidP="00BC619F">
      <w:pPr>
        <w:spacing w:after="240"/>
        <w:rPr>
          <w:rFonts w:ascii="Helvetica" w:eastAsia="Times New Roman" w:hAnsi="Helvetica" w:cs="Times New Roman"/>
          <w:sz w:val="20"/>
          <w:szCs w:val="20"/>
          <w:lang w:val="en-CA"/>
        </w:rPr>
      </w:pPr>
    </w:p>
    <w:tbl>
      <w:tblPr>
        <w:tblStyle w:val="TableGrid"/>
        <w:tblW w:w="0" w:type="auto"/>
        <w:tblLook w:val="04A0" w:firstRow="1" w:lastRow="0" w:firstColumn="1" w:lastColumn="0" w:noHBand="0" w:noVBand="1"/>
      </w:tblPr>
      <w:tblGrid>
        <w:gridCol w:w="9350"/>
      </w:tblGrid>
      <w:tr w:rsidR="00BC619F" w:rsidRPr="00B14BBA" w14:paraId="07325A8F" w14:textId="77777777" w:rsidTr="00BC619F">
        <w:tc>
          <w:tcPr>
            <w:tcW w:w="9350" w:type="dxa"/>
          </w:tcPr>
          <w:p w14:paraId="0F6DED39" w14:textId="54F947E5" w:rsidR="00BC619F" w:rsidRPr="00B14BBA" w:rsidRDefault="00BC619F" w:rsidP="00BC619F">
            <w:pPr>
              <w:spacing w:after="240"/>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lastRenderedPageBreak/>
              <w:t>Code of Ethics appears at the end of these bylaws.</w:t>
            </w:r>
          </w:p>
        </w:tc>
      </w:tr>
    </w:tbl>
    <w:p w14:paraId="1FEBBB3E" w14:textId="20634C56" w:rsidR="0016299B" w:rsidRPr="00B14BBA" w:rsidRDefault="00BC619F" w:rsidP="00BC619F">
      <w:pPr>
        <w:spacing w:before="90"/>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 xml:space="preserve">    </w:t>
      </w:r>
      <w:r w:rsidR="0016299B" w:rsidRPr="00B14BBA">
        <w:rPr>
          <w:rFonts w:ascii="Helvetica" w:eastAsia="Times New Roman" w:hAnsi="Helvetica" w:cs="Times New Roman"/>
          <w:b/>
          <w:bCs/>
          <w:color w:val="000000"/>
          <w:sz w:val="20"/>
          <w:szCs w:val="20"/>
          <w:lang w:val="en-CA"/>
        </w:rPr>
        <w:t>Representing the Council</w:t>
      </w:r>
    </w:p>
    <w:p w14:paraId="317AF70A" w14:textId="77777777" w:rsidR="0016299B" w:rsidRPr="00B14BBA" w:rsidRDefault="0016299B" w:rsidP="0016299B">
      <w:pPr>
        <w:rPr>
          <w:rFonts w:ascii="Helvetica" w:eastAsia="Times New Roman" w:hAnsi="Helvetica" w:cs="Times New Roman"/>
          <w:sz w:val="20"/>
          <w:szCs w:val="20"/>
          <w:lang w:val="en-CA"/>
        </w:rPr>
      </w:pPr>
    </w:p>
    <w:p w14:paraId="55641957" w14:textId="77777777" w:rsidR="0016299B" w:rsidRPr="00B14BBA" w:rsidRDefault="0016299B" w:rsidP="00B41ADF">
      <w:pPr>
        <w:numPr>
          <w:ilvl w:val="0"/>
          <w:numId w:val="26"/>
        </w:numPr>
        <w:ind w:right="334"/>
        <w:jc w:val="both"/>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Every executive member and representative must act solely in the interests of the parent membership of the Council.</w:t>
      </w:r>
    </w:p>
    <w:p w14:paraId="6120DF89" w14:textId="77777777" w:rsidR="0016299B" w:rsidRPr="00B14BBA" w:rsidRDefault="0016299B" w:rsidP="00BC619F">
      <w:pPr>
        <w:outlineLvl w:val="2"/>
        <w:rPr>
          <w:rFonts w:ascii="Helvetica" w:eastAsia="Times New Roman" w:hAnsi="Helvetica" w:cs="Times New Roman"/>
          <w:b/>
          <w:bCs/>
          <w:color w:val="000000"/>
          <w:sz w:val="20"/>
          <w:szCs w:val="20"/>
          <w:lang w:val="en-CA"/>
        </w:rPr>
      </w:pPr>
    </w:p>
    <w:p w14:paraId="67ADD7C5" w14:textId="3498B33C" w:rsidR="0016299B" w:rsidRPr="00B14BBA" w:rsidRDefault="0016299B" w:rsidP="0016299B">
      <w:pPr>
        <w:ind w:left="240"/>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Privilege</w:t>
      </w:r>
    </w:p>
    <w:p w14:paraId="133B874C" w14:textId="77777777" w:rsidR="0016299B" w:rsidRPr="00B14BBA" w:rsidRDefault="0016299B" w:rsidP="0016299B">
      <w:pPr>
        <w:rPr>
          <w:rFonts w:ascii="Helvetica" w:eastAsia="Times New Roman" w:hAnsi="Helvetica" w:cs="Times New Roman"/>
          <w:sz w:val="20"/>
          <w:szCs w:val="20"/>
          <w:lang w:val="en-CA"/>
        </w:rPr>
      </w:pPr>
    </w:p>
    <w:p w14:paraId="6DC22335" w14:textId="77777777" w:rsidR="0016299B" w:rsidRPr="00B14BBA" w:rsidRDefault="0016299B" w:rsidP="00B41ADF">
      <w:pPr>
        <w:numPr>
          <w:ilvl w:val="0"/>
          <w:numId w:val="27"/>
        </w:numPr>
        <w:ind w:right="330"/>
        <w:jc w:val="both"/>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Any information received in confidence by an executive member or representative from school personnel, a student, parent, or other member of the school community is privileged and must not be divulged without permission of the person giving the information.</w:t>
      </w:r>
    </w:p>
    <w:p w14:paraId="4BCD95B9" w14:textId="77777777" w:rsidR="0016299B" w:rsidRPr="00B14BBA" w:rsidRDefault="0016299B" w:rsidP="0016299B">
      <w:pPr>
        <w:rPr>
          <w:rFonts w:ascii="Helvetica" w:eastAsia="Times New Roman" w:hAnsi="Helvetica" w:cs="Times New Roman"/>
          <w:sz w:val="20"/>
          <w:szCs w:val="20"/>
          <w:lang w:val="en-CA"/>
        </w:rPr>
      </w:pPr>
    </w:p>
    <w:p w14:paraId="28F5C295" w14:textId="77777777" w:rsidR="0016299B" w:rsidRPr="00B14BBA" w:rsidRDefault="0016299B" w:rsidP="0016299B">
      <w:pPr>
        <w:ind w:left="240"/>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Disclosure of interest</w:t>
      </w:r>
    </w:p>
    <w:p w14:paraId="7736A8F0" w14:textId="77777777" w:rsidR="0016299B" w:rsidRPr="00B14BBA" w:rsidRDefault="0016299B" w:rsidP="0016299B">
      <w:pPr>
        <w:rPr>
          <w:rFonts w:ascii="Helvetica" w:eastAsia="Times New Roman" w:hAnsi="Helvetica" w:cs="Times New Roman"/>
          <w:sz w:val="20"/>
          <w:szCs w:val="20"/>
          <w:lang w:val="en-CA"/>
        </w:rPr>
      </w:pPr>
    </w:p>
    <w:p w14:paraId="06FC0517" w14:textId="77777777" w:rsidR="0016299B" w:rsidRPr="00B14BBA" w:rsidRDefault="0016299B" w:rsidP="00B41ADF">
      <w:pPr>
        <w:numPr>
          <w:ilvl w:val="0"/>
          <w:numId w:val="28"/>
        </w:numPr>
        <w:spacing w:before="1"/>
        <w:ind w:right="299"/>
        <w:jc w:val="both"/>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An executive member or representative who is interested, either directly or indirectly, in a proposed contract or transaction with the Council must disclose fully and promptly the nature and extent of his or her interest to the membership and executive.</w:t>
      </w:r>
    </w:p>
    <w:p w14:paraId="0D5BE740" w14:textId="77777777" w:rsidR="0016299B" w:rsidRPr="00B14BBA" w:rsidRDefault="0016299B" w:rsidP="0016299B">
      <w:pPr>
        <w:rPr>
          <w:rFonts w:ascii="Helvetica" w:eastAsia="Times New Roman" w:hAnsi="Helvetica" w:cs="Times New Roman"/>
          <w:sz w:val="20"/>
          <w:szCs w:val="20"/>
          <w:lang w:val="en-CA"/>
        </w:rPr>
      </w:pPr>
    </w:p>
    <w:p w14:paraId="19C335F4" w14:textId="77777777" w:rsidR="0016299B" w:rsidRPr="00B14BBA" w:rsidRDefault="0016299B" w:rsidP="00B41ADF">
      <w:pPr>
        <w:numPr>
          <w:ilvl w:val="0"/>
          <w:numId w:val="29"/>
        </w:numPr>
        <w:ind w:right="365"/>
        <w:jc w:val="both"/>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Such an executive member or representative must avoid using his or her position on the Council for personal gain.</w:t>
      </w:r>
    </w:p>
    <w:p w14:paraId="46A2FDD3" w14:textId="77777777" w:rsidR="00BC619F" w:rsidRPr="00B14BBA" w:rsidRDefault="00BC619F" w:rsidP="00BC619F">
      <w:pPr>
        <w:spacing w:before="1"/>
        <w:ind w:right="1063"/>
        <w:outlineLvl w:val="2"/>
        <w:rPr>
          <w:rFonts w:ascii="Helvetica" w:eastAsia="Times New Roman" w:hAnsi="Helvetica" w:cs="Times New Roman"/>
          <w:b/>
          <w:bCs/>
          <w:color w:val="000000"/>
          <w:sz w:val="20"/>
          <w:szCs w:val="20"/>
          <w:lang w:val="en-CA"/>
        </w:rPr>
      </w:pPr>
    </w:p>
    <w:p w14:paraId="315D4B96" w14:textId="4048DF15" w:rsidR="0016299B" w:rsidRPr="00B14BBA" w:rsidRDefault="0016299B" w:rsidP="0016299B">
      <w:pPr>
        <w:spacing w:before="1"/>
        <w:ind w:left="1160" w:right="1063"/>
        <w:jc w:val="center"/>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Section VIII – DUTIES OF EXECUTIVE AND REPRESENTATIVES</w:t>
      </w:r>
    </w:p>
    <w:p w14:paraId="632988D7" w14:textId="77777777" w:rsidR="0016299B" w:rsidRPr="00B14BBA" w:rsidRDefault="0016299B" w:rsidP="0016299B">
      <w:pPr>
        <w:rPr>
          <w:rFonts w:ascii="Helvetica" w:eastAsia="Times New Roman" w:hAnsi="Helvetica" w:cs="Times New Roman"/>
          <w:sz w:val="20"/>
          <w:szCs w:val="20"/>
          <w:lang w:val="en-CA"/>
        </w:rPr>
      </w:pPr>
    </w:p>
    <w:p w14:paraId="4B7387A8" w14:textId="0323A83C" w:rsidR="0016299B" w:rsidRPr="00B14BBA" w:rsidRDefault="0016299B" w:rsidP="00B41ADF">
      <w:pPr>
        <w:numPr>
          <w:ilvl w:val="0"/>
          <w:numId w:val="30"/>
        </w:numPr>
        <w:spacing w:before="90"/>
        <w:textAlignment w:val="baseline"/>
        <w:rPr>
          <w:rFonts w:ascii="Helvetica" w:eastAsia="Times New Roman" w:hAnsi="Helvetica" w:cs="Times New Roman"/>
          <w:b/>
          <w:bCs/>
          <w:color w:val="000000"/>
          <w:sz w:val="20"/>
          <w:szCs w:val="20"/>
          <w:lang w:val="en-CA"/>
        </w:rPr>
      </w:pPr>
      <w:r w:rsidRPr="00B14BBA">
        <w:rPr>
          <w:rFonts w:ascii="Helvetica" w:eastAsia="Times New Roman" w:hAnsi="Helvetica" w:cs="Times New Roman"/>
          <w:b/>
          <w:bCs/>
          <w:color w:val="000000"/>
          <w:sz w:val="20"/>
          <w:szCs w:val="20"/>
          <w:lang w:val="en-CA"/>
        </w:rPr>
        <w:t>The Chair</w:t>
      </w:r>
      <w:del w:id="408" w:author="Robert Dick" w:date="2021-03-28T16:23:00Z">
        <w:r w:rsidRPr="00B14BBA" w:rsidDel="00F822D1">
          <w:rPr>
            <w:rFonts w:ascii="Helvetica" w:eastAsia="Times New Roman" w:hAnsi="Helvetica" w:cs="Times New Roman"/>
            <w:b/>
            <w:bCs/>
            <w:color w:val="000000"/>
            <w:sz w:val="20"/>
            <w:szCs w:val="20"/>
            <w:lang w:val="en-CA"/>
          </w:rPr>
          <w:delText>(s)</w:delText>
        </w:r>
      </w:del>
      <w:r w:rsidRPr="00B14BBA">
        <w:rPr>
          <w:rFonts w:ascii="Helvetica" w:eastAsia="Times New Roman" w:hAnsi="Helvetica" w:cs="Times New Roman"/>
          <w:b/>
          <w:bCs/>
          <w:color w:val="000000"/>
          <w:sz w:val="20"/>
          <w:szCs w:val="20"/>
          <w:lang w:val="en-CA"/>
        </w:rPr>
        <w:t xml:space="preserve"> will</w:t>
      </w:r>
      <w:ins w:id="409" w:author="Robert Dick" w:date="2021-03-28T16:25:00Z">
        <w:r w:rsidR="00475F5E">
          <w:rPr>
            <w:rFonts w:ascii="Helvetica" w:eastAsia="Times New Roman" w:hAnsi="Helvetica" w:cs="Times New Roman"/>
            <w:b/>
            <w:bCs/>
            <w:color w:val="000000"/>
            <w:sz w:val="20"/>
            <w:szCs w:val="20"/>
            <w:lang w:val="en-CA"/>
          </w:rPr>
          <w:t xml:space="preserve"> be a member of the executive and will</w:t>
        </w:r>
      </w:ins>
    </w:p>
    <w:p w14:paraId="2A2812EC" w14:textId="77777777" w:rsidR="0016299B" w:rsidRPr="00B14BBA" w:rsidRDefault="0016299B" w:rsidP="0016299B">
      <w:pPr>
        <w:rPr>
          <w:rFonts w:ascii="Helvetica" w:eastAsia="Times New Roman" w:hAnsi="Helvetica" w:cs="Times New Roman"/>
          <w:sz w:val="20"/>
          <w:szCs w:val="20"/>
          <w:lang w:val="en-CA"/>
        </w:rPr>
      </w:pPr>
    </w:p>
    <w:p w14:paraId="5E6AA7DF" w14:textId="77777777" w:rsidR="0016299B" w:rsidRPr="00B14BBA" w:rsidRDefault="0016299B" w:rsidP="00B41ADF">
      <w:pPr>
        <w:numPr>
          <w:ilvl w:val="1"/>
          <w:numId w:val="31"/>
        </w:numPr>
        <w:spacing w:before="90"/>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speak on behalf of the Council</w:t>
      </w:r>
    </w:p>
    <w:p w14:paraId="3CB7026F" w14:textId="77777777" w:rsidR="0016299B" w:rsidRPr="00B14BBA" w:rsidRDefault="0016299B" w:rsidP="00B41ADF">
      <w:pPr>
        <w:numPr>
          <w:ilvl w:val="1"/>
          <w:numId w:val="31"/>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consult with Council members</w:t>
      </w:r>
    </w:p>
    <w:p w14:paraId="53E52FCB" w14:textId="77777777" w:rsidR="0016299B" w:rsidRPr="00B14BBA" w:rsidRDefault="0016299B" w:rsidP="00B41ADF">
      <w:pPr>
        <w:numPr>
          <w:ilvl w:val="1"/>
          <w:numId w:val="31"/>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preside at membership and executive meetings</w:t>
      </w:r>
    </w:p>
    <w:p w14:paraId="1A6765ED" w14:textId="77777777" w:rsidR="0016299B" w:rsidRPr="00B14BBA" w:rsidRDefault="0016299B" w:rsidP="00B41ADF">
      <w:pPr>
        <w:numPr>
          <w:ilvl w:val="1"/>
          <w:numId w:val="31"/>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ensure that an agenda is prepared</w:t>
      </w:r>
    </w:p>
    <w:p w14:paraId="0BBDED26" w14:textId="77777777" w:rsidR="0016299B" w:rsidRPr="00B14BBA" w:rsidRDefault="0016299B" w:rsidP="00B41ADF">
      <w:pPr>
        <w:numPr>
          <w:ilvl w:val="1"/>
          <w:numId w:val="31"/>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appoint committees where authorized by the membership or executive</w:t>
      </w:r>
    </w:p>
    <w:p w14:paraId="103F7930" w14:textId="77777777" w:rsidR="0016299B" w:rsidRPr="00B14BBA" w:rsidRDefault="0016299B" w:rsidP="00B41ADF">
      <w:pPr>
        <w:numPr>
          <w:ilvl w:val="1"/>
          <w:numId w:val="31"/>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ensure that the Council is represented in school and district activities</w:t>
      </w:r>
    </w:p>
    <w:p w14:paraId="4CEDBAD7" w14:textId="71FB732E" w:rsidR="0016299B" w:rsidRPr="00B14BBA" w:rsidRDefault="0016299B" w:rsidP="00B41ADF">
      <w:pPr>
        <w:numPr>
          <w:ilvl w:val="1"/>
          <w:numId w:val="31"/>
        </w:numPr>
        <w:ind w:right="640"/>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ensure that Council activities are aimed at achieving the purposes set out in the constitution</w:t>
      </w:r>
    </w:p>
    <w:p w14:paraId="2E655D64" w14:textId="18931AC2" w:rsidR="008F77E8" w:rsidRDefault="0016299B" w:rsidP="00B41ADF">
      <w:pPr>
        <w:numPr>
          <w:ilvl w:val="1"/>
          <w:numId w:val="31"/>
        </w:numPr>
        <w:spacing w:before="90"/>
        <w:textAlignment w:val="baseline"/>
        <w:rPr>
          <w:ins w:id="410" w:author="Robert Dick" w:date="2021-03-28T16:23:00Z"/>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be a signing officer</w:t>
      </w:r>
    </w:p>
    <w:p w14:paraId="5E76479C" w14:textId="38528D54" w:rsidR="00F822D1" w:rsidRDefault="00F822D1" w:rsidP="00F822D1">
      <w:pPr>
        <w:spacing w:before="90"/>
        <w:ind w:left="720"/>
        <w:textAlignment w:val="baseline"/>
        <w:rPr>
          <w:ins w:id="411" w:author="Robert Dick" w:date="2021-03-28T16:23:00Z"/>
          <w:rFonts w:ascii="Helvetica" w:eastAsia="Times New Roman" w:hAnsi="Helvetica" w:cs="Times New Roman"/>
          <w:color w:val="000000"/>
          <w:sz w:val="20"/>
          <w:szCs w:val="20"/>
          <w:lang w:val="en-CA"/>
        </w:rPr>
      </w:pPr>
    </w:p>
    <w:p w14:paraId="5204A396" w14:textId="77777777" w:rsidR="00F822D1" w:rsidRPr="00B14BBA" w:rsidRDefault="00F822D1">
      <w:pPr>
        <w:spacing w:before="90"/>
        <w:ind w:left="720"/>
        <w:textAlignment w:val="baseline"/>
        <w:rPr>
          <w:rFonts w:ascii="Helvetica" w:eastAsia="Times New Roman" w:hAnsi="Helvetica" w:cs="Times New Roman"/>
          <w:color w:val="000000"/>
          <w:sz w:val="20"/>
          <w:szCs w:val="20"/>
          <w:lang w:val="en-CA"/>
        </w:rPr>
        <w:pPrChange w:id="412" w:author="Robert Dick" w:date="2021-03-28T16:23:00Z">
          <w:pPr>
            <w:numPr>
              <w:ilvl w:val="1"/>
              <w:numId w:val="31"/>
            </w:numPr>
            <w:spacing w:before="90"/>
            <w:textAlignment w:val="baseline"/>
          </w:pPr>
        </w:pPrChange>
      </w:pPr>
    </w:p>
    <w:p w14:paraId="5A430A42" w14:textId="26FB415F" w:rsidR="0016299B" w:rsidRDefault="00F822D1" w:rsidP="008F77E8">
      <w:pPr>
        <w:spacing w:before="90"/>
        <w:textAlignment w:val="baseline"/>
        <w:rPr>
          <w:ins w:id="413" w:author="Robert Dick" w:date="2021-03-28T16:27:00Z"/>
          <w:rFonts w:ascii="Helvetica" w:eastAsia="Times New Roman" w:hAnsi="Helvetica" w:cs="Times New Roman"/>
          <w:b/>
          <w:color w:val="000000"/>
          <w:sz w:val="20"/>
          <w:szCs w:val="20"/>
          <w:lang w:val="en-CA"/>
        </w:rPr>
      </w:pPr>
      <w:ins w:id="414" w:author="Robert Dick" w:date="2021-03-28T16:23:00Z">
        <w:r w:rsidRPr="00F822D1">
          <w:rPr>
            <w:rFonts w:ascii="Helvetica" w:eastAsia="Times New Roman" w:hAnsi="Helvetica" w:cs="Times New Roman"/>
            <w:b/>
            <w:sz w:val="20"/>
            <w:szCs w:val="20"/>
            <w:lang w:val="en-CA"/>
            <w:rPrChange w:id="415" w:author="Robert Dick" w:date="2021-03-28T16:23:00Z">
              <w:rPr>
                <w:rFonts w:ascii="Helvetica" w:eastAsia="Times New Roman" w:hAnsi="Helvetica" w:cs="Times New Roman"/>
                <w:sz w:val="20"/>
                <w:szCs w:val="20"/>
                <w:lang w:val="en-CA"/>
              </w:rPr>
            </w:rPrChange>
          </w:rPr>
          <w:t>B</w:t>
        </w:r>
        <w:r w:rsidRPr="00F822D1">
          <w:rPr>
            <w:rFonts w:ascii="Helvetica" w:eastAsia="Times New Roman" w:hAnsi="Helvetica" w:cs="Times New Roman"/>
            <w:b/>
            <w:sz w:val="20"/>
            <w:szCs w:val="20"/>
            <w:lang w:val="en-CA"/>
            <w:rPrChange w:id="416" w:author="Robert Dick" w:date="2021-03-28T16:23:00Z">
              <w:rPr>
                <w:rFonts w:ascii="Helvetica" w:eastAsia="Times New Roman" w:hAnsi="Helvetica" w:cs="Times New Roman"/>
                <w:sz w:val="20"/>
                <w:szCs w:val="20"/>
                <w:lang w:val="en-CA"/>
              </w:rPr>
            </w:rPrChange>
          </w:rPr>
          <w:tab/>
        </w:r>
        <w:proofErr w:type="gramStart"/>
        <w:r w:rsidRPr="00F822D1">
          <w:rPr>
            <w:rFonts w:ascii="Helvetica" w:eastAsia="Times New Roman" w:hAnsi="Helvetica" w:cs="Times New Roman"/>
            <w:b/>
            <w:sz w:val="20"/>
            <w:szCs w:val="20"/>
            <w:lang w:val="en-CA"/>
            <w:rPrChange w:id="417" w:author="Robert Dick" w:date="2021-03-28T16:23:00Z">
              <w:rPr>
                <w:rFonts w:ascii="Helvetica" w:eastAsia="Times New Roman" w:hAnsi="Helvetica" w:cs="Times New Roman"/>
                <w:sz w:val="20"/>
                <w:szCs w:val="20"/>
                <w:lang w:val="en-CA"/>
              </w:rPr>
            </w:rPrChange>
          </w:rPr>
          <w:t>The</w:t>
        </w:r>
        <w:proofErr w:type="gramEnd"/>
        <w:r w:rsidRPr="00F822D1">
          <w:rPr>
            <w:rFonts w:ascii="Helvetica" w:eastAsia="Times New Roman" w:hAnsi="Helvetica" w:cs="Times New Roman"/>
            <w:b/>
            <w:sz w:val="20"/>
            <w:szCs w:val="20"/>
            <w:lang w:val="en-CA"/>
            <w:rPrChange w:id="418" w:author="Robert Dick" w:date="2021-03-28T16:23:00Z">
              <w:rPr>
                <w:rFonts w:ascii="Helvetica" w:eastAsia="Times New Roman" w:hAnsi="Helvetica" w:cs="Times New Roman"/>
                <w:sz w:val="20"/>
                <w:szCs w:val="20"/>
                <w:lang w:val="en-CA"/>
              </w:rPr>
            </w:rPrChange>
          </w:rPr>
          <w:t xml:space="preserve"> Vice-Chair will</w:t>
        </w:r>
      </w:ins>
      <w:ins w:id="419" w:author="Robert Dick" w:date="2021-03-28T16:25:00Z">
        <w:r w:rsidR="00475F5E">
          <w:rPr>
            <w:rFonts w:ascii="Helvetica" w:eastAsia="Times New Roman" w:hAnsi="Helvetica" w:cs="Times New Roman"/>
            <w:b/>
            <w:sz w:val="20"/>
            <w:szCs w:val="20"/>
            <w:lang w:val="en-CA"/>
          </w:rPr>
          <w:t xml:space="preserve"> be a member of the executive and will</w:t>
        </w:r>
      </w:ins>
      <w:r w:rsidR="0016299B" w:rsidRPr="00F822D1">
        <w:rPr>
          <w:rFonts w:ascii="Helvetica" w:eastAsia="Times New Roman" w:hAnsi="Helvetica" w:cs="Times New Roman"/>
          <w:b/>
          <w:sz w:val="20"/>
          <w:szCs w:val="20"/>
          <w:lang w:val="en-CA"/>
          <w:rPrChange w:id="420" w:author="Robert Dick" w:date="2021-03-28T16:23:00Z">
            <w:rPr>
              <w:rFonts w:ascii="Helvetica" w:eastAsia="Times New Roman" w:hAnsi="Helvetica" w:cs="Times New Roman"/>
              <w:sz w:val="20"/>
              <w:szCs w:val="20"/>
              <w:lang w:val="en-CA"/>
            </w:rPr>
          </w:rPrChange>
        </w:rPr>
        <w:br/>
      </w:r>
    </w:p>
    <w:p w14:paraId="10079E86" w14:textId="22D81C87" w:rsidR="00475F5E" w:rsidRDefault="00475F5E" w:rsidP="008F77E8">
      <w:pPr>
        <w:spacing w:before="90"/>
        <w:textAlignment w:val="baseline"/>
        <w:rPr>
          <w:ins w:id="421" w:author="Robert Dick" w:date="2021-03-28T16:28:00Z"/>
          <w:rFonts w:ascii="Helvetica" w:eastAsia="Times New Roman" w:hAnsi="Helvetica" w:cs="Times New Roman"/>
          <w:color w:val="000000"/>
          <w:sz w:val="20"/>
          <w:szCs w:val="20"/>
          <w:lang w:val="en-CA"/>
        </w:rPr>
      </w:pPr>
      <w:ins w:id="422" w:author="Robert Dick" w:date="2021-03-28T16:27:00Z">
        <w:r>
          <w:rPr>
            <w:rFonts w:ascii="Helvetica" w:eastAsia="Times New Roman" w:hAnsi="Helvetica" w:cs="Times New Roman"/>
            <w:color w:val="000000"/>
            <w:sz w:val="20"/>
            <w:szCs w:val="20"/>
            <w:lang w:val="en-CA"/>
          </w:rPr>
          <w:t>a.</w:t>
        </w:r>
      </w:ins>
      <w:ins w:id="423" w:author="Robert Dick" w:date="2021-03-28T16:28:00Z">
        <w:r>
          <w:rPr>
            <w:rFonts w:ascii="Helvetica" w:eastAsia="Times New Roman" w:hAnsi="Helvetica" w:cs="Times New Roman"/>
            <w:color w:val="000000"/>
            <w:sz w:val="20"/>
            <w:szCs w:val="20"/>
            <w:lang w:val="en-CA"/>
          </w:rPr>
          <w:tab/>
        </w:r>
        <w:proofErr w:type="gramStart"/>
        <w:r>
          <w:rPr>
            <w:rFonts w:ascii="Helvetica" w:eastAsia="Times New Roman" w:hAnsi="Helvetica" w:cs="Times New Roman"/>
            <w:color w:val="000000"/>
            <w:sz w:val="20"/>
            <w:szCs w:val="20"/>
            <w:lang w:val="en-CA"/>
          </w:rPr>
          <w:t>support</w:t>
        </w:r>
        <w:proofErr w:type="gramEnd"/>
        <w:r>
          <w:rPr>
            <w:rFonts w:ascii="Helvetica" w:eastAsia="Times New Roman" w:hAnsi="Helvetica" w:cs="Times New Roman"/>
            <w:color w:val="000000"/>
            <w:sz w:val="20"/>
            <w:szCs w:val="20"/>
            <w:lang w:val="en-CA"/>
          </w:rPr>
          <w:t xml:space="preserve"> the chair</w:t>
        </w:r>
      </w:ins>
    </w:p>
    <w:p w14:paraId="57CB28E7" w14:textId="70019949" w:rsidR="00475F5E" w:rsidRDefault="00475F5E" w:rsidP="008F77E8">
      <w:pPr>
        <w:spacing w:before="90"/>
        <w:textAlignment w:val="baseline"/>
        <w:rPr>
          <w:ins w:id="424" w:author="Robert Dick" w:date="2021-03-28T16:28:00Z"/>
          <w:rFonts w:ascii="Helvetica" w:eastAsia="Times New Roman" w:hAnsi="Helvetica" w:cs="Times New Roman"/>
          <w:color w:val="000000"/>
          <w:sz w:val="20"/>
          <w:szCs w:val="20"/>
          <w:lang w:val="en-CA"/>
        </w:rPr>
      </w:pPr>
      <w:ins w:id="425" w:author="Robert Dick" w:date="2021-03-28T16:28:00Z">
        <w:r>
          <w:rPr>
            <w:rFonts w:ascii="Helvetica" w:eastAsia="Times New Roman" w:hAnsi="Helvetica" w:cs="Times New Roman"/>
            <w:color w:val="000000"/>
            <w:sz w:val="20"/>
            <w:szCs w:val="20"/>
            <w:lang w:val="en-CA"/>
          </w:rPr>
          <w:t xml:space="preserve">b. </w:t>
        </w:r>
        <w:r>
          <w:rPr>
            <w:rFonts w:ascii="Helvetica" w:eastAsia="Times New Roman" w:hAnsi="Helvetica" w:cs="Times New Roman"/>
            <w:color w:val="000000"/>
            <w:sz w:val="20"/>
            <w:szCs w:val="20"/>
            <w:lang w:val="en-CA"/>
          </w:rPr>
          <w:tab/>
        </w:r>
        <w:proofErr w:type="gramStart"/>
        <w:r>
          <w:rPr>
            <w:rFonts w:ascii="Helvetica" w:eastAsia="Times New Roman" w:hAnsi="Helvetica" w:cs="Times New Roman"/>
            <w:color w:val="000000"/>
            <w:sz w:val="20"/>
            <w:szCs w:val="20"/>
            <w:lang w:val="en-CA"/>
          </w:rPr>
          <w:t>assume</w:t>
        </w:r>
        <w:proofErr w:type="gramEnd"/>
        <w:r>
          <w:rPr>
            <w:rFonts w:ascii="Helvetica" w:eastAsia="Times New Roman" w:hAnsi="Helvetica" w:cs="Times New Roman"/>
            <w:color w:val="000000"/>
            <w:sz w:val="20"/>
            <w:szCs w:val="20"/>
            <w:lang w:val="en-CA"/>
          </w:rPr>
          <w:t xml:space="preserve"> the duties of the chair in the chair’s absence or on request</w:t>
        </w:r>
      </w:ins>
    </w:p>
    <w:p w14:paraId="08628474" w14:textId="2E418F9B" w:rsidR="00475F5E" w:rsidRDefault="00475F5E" w:rsidP="008F77E8">
      <w:pPr>
        <w:spacing w:before="90"/>
        <w:textAlignment w:val="baseline"/>
        <w:rPr>
          <w:ins w:id="426" w:author="Robert Dick" w:date="2021-03-28T16:28:00Z"/>
          <w:rFonts w:ascii="Helvetica" w:eastAsia="Times New Roman" w:hAnsi="Helvetica" w:cs="Times New Roman"/>
          <w:color w:val="000000"/>
          <w:sz w:val="20"/>
          <w:szCs w:val="20"/>
          <w:lang w:val="en-CA"/>
        </w:rPr>
      </w:pPr>
      <w:ins w:id="427" w:author="Robert Dick" w:date="2021-03-28T16:28:00Z">
        <w:r>
          <w:rPr>
            <w:rFonts w:ascii="Helvetica" w:eastAsia="Times New Roman" w:hAnsi="Helvetica" w:cs="Times New Roman"/>
            <w:color w:val="000000"/>
            <w:sz w:val="20"/>
            <w:szCs w:val="20"/>
            <w:lang w:val="en-CA"/>
          </w:rPr>
          <w:t xml:space="preserve">c. </w:t>
        </w:r>
        <w:r>
          <w:rPr>
            <w:rFonts w:ascii="Helvetica" w:eastAsia="Times New Roman" w:hAnsi="Helvetica" w:cs="Times New Roman"/>
            <w:color w:val="000000"/>
            <w:sz w:val="20"/>
            <w:szCs w:val="20"/>
            <w:lang w:val="en-CA"/>
          </w:rPr>
          <w:tab/>
        </w:r>
        <w:proofErr w:type="gramStart"/>
        <w:r>
          <w:rPr>
            <w:rFonts w:ascii="Helvetica" w:eastAsia="Times New Roman" w:hAnsi="Helvetica" w:cs="Times New Roman"/>
            <w:color w:val="000000"/>
            <w:sz w:val="20"/>
            <w:szCs w:val="20"/>
            <w:lang w:val="en-CA"/>
          </w:rPr>
          <w:t>assist</w:t>
        </w:r>
        <w:proofErr w:type="gramEnd"/>
        <w:r>
          <w:rPr>
            <w:rFonts w:ascii="Helvetica" w:eastAsia="Times New Roman" w:hAnsi="Helvetica" w:cs="Times New Roman"/>
            <w:color w:val="000000"/>
            <w:sz w:val="20"/>
            <w:szCs w:val="20"/>
            <w:lang w:val="en-CA"/>
          </w:rPr>
          <w:t xml:space="preserve"> the chair in the performance of their duties</w:t>
        </w:r>
      </w:ins>
    </w:p>
    <w:p w14:paraId="242EEF8C" w14:textId="4BDE93EF" w:rsidR="00475F5E" w:rsidRDefault="00475F5E" w:rsidP="008F77E8">
      <w:pPr>
        <w:spacing w:before="90"/>
        <w:textAlignment w:val="baseline"/>
        <w:rPr>
          <w:ins w:id="428" w:author="Robert Dick" w:date="2021-03-28T16:29:00Z"/>
          <w:rFonts w:ascii="Helvetica" w:eastAsia="Times New Roman" w:hAnsi="Helvetica" w:cs="Times New Roman"/>
          <w:color w:val="000000"/>
          <w:sz w:val="20"/>
          <w:szCs w:val="20"/>
          <w:lang w:val="en-CA"/>
        </w:rPr>
      </w:pPr>
      <w:ins w:id="429" w:author="Robert Dick" w:date="2021-03-28T16:28:00Z">
        <w:r>
          <w:rPr>
            <w:rFonts w:ascii="Helvetica" w:eastAsia="Times New Roman" w:hAnsi="Helvetica" w:cs="Times New Roman"/>
            <w:color w:val="000000"/>
            <w:sz w:val="20"/>
            <w:szCs w:val="20"/>
            <w:lang w:val="en-CA"/>
          </w:rPr>
          <w:t xml:space="preserve">d. </w:t>
        </w:r>
        <w:r>
          <w:rPr>
            <w:rFonts w:ascii="Helvetica" w:eastAsia="Times New Roman" w:hAnsi="Helvetica" w:cs="Times New Roman"/>
            <w:color w:val="000000"/>
            <w:sz w:val="20"/>
            <w:szCs w:val="20"/>
            <w:lang w:val="en-CA"/>
          </w:rPr>
          <w:tab/>
        </w:r>
        <w:proofErr w:type="gramStart"/>
        <w:r>
          <w:rPr>
            <w:rFonts w:ascii="Helvetica" w:eastAsia="Times New Roman" w:hAnsi="Helvetica" w:cs="Times New Roman"/>
            <w:color w:val="000000"/>
            <w:sz w:val="20"/>
            <w:szCs w:val="20"/>
            <w:lang w:val="en-CA"/>
          </w:rPr>
          <w:t>accept</w:t>
        </w:r>
        <w:proofErr w:type="gramEnd"/>
        <w:r>
          <w:rPr>
            <w:rFonts w:ascii="Helvetica" w:eastAsia="Times New Roman" w:hAnsi="Helvetica" w:cs="Times New Roman"/>
            <w:color w:val="000000"/>
            <w:sz w:val="20"/>
            <w:szCs w:val="20"/>
            <w:lang w:val="en-CA"/>
          </w:rPr>
          <w:t xml:space="preserve"> extra duties as requ</w:t>
        </w:r>
      </w:ins>
      <w:ins w:id="430" w:author="Robert Dick" w:date="2021-03-28T16:29:00Z">
        <w:r>
          <w:rPr>
            <w:rFonts w:ascii="Helvetica" w:eastAsia="Times New Roman" w:hAnsi="Helvetica" w:cs="Times New Roman"/>
            <w:color w:val="000000"/>
            <w:sz w:val="20"/>
            <w:szCs w:val="20"/>
            <w:lang w:val="en-CA"/>
          </w:rPr>
          <w:t>ired</w:t>
        </w:r>
      </w:ins>
    </w:p>
    <w:p w14:paraId="34DE115D" w14:textId="48DFF4EB" w:rsidR="00475F5E" w:rsidRPr="00475F5E" w:rsidRDefault="00475F5E" w:rsidP="008F77E8">
      <w:pPr>
        <w:spacing w:before="90"/>
        <w:textAlignment w:val="baseline"/>
        <w:rPr>
          <w:ins w:id="431" w:author="Robert Dick" w:date="2021-03-28T16:27:00Z"/>
          <w:rFonts w:ascii="Helvetica" w:eastAsia="Times New Roman" w:hAnsi="Helvetica" w:cs="Times New Roman"/>
          <w:color w:val="000000"/>
          <w:sz w:val="20"/>
          <w:szCs w:val="20"/>
          <w:lang w:val="en-CA"/>
          <w:rPrChange w:id="432" w:author="Robert Dick" w:date="2021-03-28T16:27:00Z">
            <w:rPr>
              <w:ins w:id="433" w:author="Robert Dick" w:date="2021-03-28T16:27:00Z"/>
              <w:rFonts w:ascii="Helvetica" w:eastAsia="Times New Roman" w:hAnsi="Helvetica" w:cs="Times New Roman"/>
              <w:b/>
              <w:color w:val="000000"/>
              <w:sz w:val="20"/>
              <w:szCs w:val="20"/>
              <w:lang w:val="en-CA"/>
            </w:rPr>
          </w:rPrChange>
        </w:rPr>
      </w:pPr>
      <w:ins w:id="434" w:author="Robert Dick" w:date="2021-03-28T16:29:00Z">
        <w:r>
          <w:rPr>
            <w:rFonts w:ascii="Helvetica" w:eastAsia="Times New Roman" w:hAnsi="Helvetica" w:cs="Times New Roman"/>
            <w:color w:val="000000"/>
            <w:sz w:val="20"/>
            <w:szCs w:val="20"/>
            <w:lang w:val="en-CA"/>
          </w:rPr>
          <w:t xml:space="preserve">e. </w:t>
        </w:r>
        <w:r>
          <w:rPr>
            <w:rFonts w:ascii="Helvetica" w:eastAsia="Times New Roman" w:hAnsi="Helvetica" w:cs="Times New Roman"/>
            <w:color w:val="000000"/>
            <w:sz w:val="20"/>
            <w:szCs w:val="20"/>
            <w:lang w:val="en-CA"/>
          </w:rPr>
          <w:tab/>
          <w:t xml:space="preserve">be a signing </w:t>
        </w:r>
        <w:proofErr w:type="spellStart"/>
        <w:r>
          <w:rPr>
            <w:rFonts w:ascii="Helvetica" w:eastAsia="Times New Roman" w:hAnsi="Helvetica" w:cs="Times New Roman"/>
            <w:color w:val="000000"/>
            <w:sz w:val="20"/>
            <w:szCs w:val="20"/>
            <w:lang w:val="en-CA"/>
          </w:rPr>
          <w:t>officerd</w:t>
        </w:r>
      </w:ins>
      <w:proofErr w:type="spellEnd"/>
    </w:p>
    <w:p w14:paraId="6C23D439" w14:textId="77777777" w:rsidR="00475F5E" w:rsidRPr="00F822D1" w:rsidRDefault="00475F5E" w:rsidP="008F77E8">
      <w:pPr>
        <w:spacing w:before="90"/>
        <w:textAlignment w:val="baseline"/>
        <w:rPr>
          <w:rFonts w:ascii="Helvetica" w:eastAsia="Times New Roman" w:hAnsi="Helvetica" w:cs="Times New Roman"/>
          <w:b/>
          <w:color w:val="000000"/>
          <w:sz w:val="20"/>
          <w:szCs w:val="20"/>
          <w:lang w:val="en-CA"/>
          <w:rPrChange w:id="435" w:author="Robert Dick" w:date="2021-03-28T16:23:00Z">
            <w:rPr>
              <w:rFonts w:ascii="Helvetica" w:eastAsia="Times New Roman" w:hAnsi="Helvetica" w:cs="Times New Roman"/>
              <w:color w:val="000000"/>
              <w:sz w:val="20"/>
              <w:szCs w:val="20"/>
              <w:lang w:val="en-CA"/>
            </w:rPr>
          </w:rPrChange>
        </w:rPr>
      </w:pPr>
    </w:p>
    <w:p w14:paraId="58ED61EA" w14:textId="62EF5CE4" w:rsidR="0016299B" w:rsidRPr="00B14BBA" w:rsidRDefault="00F822D1" w:rsidP="008F77E8">
      <w:pPr>
        <w:spacing w:before="98"/>
        <w:outlineLvl w:val="2"/>
        <w:rPr>
          <w:rFonts w:ascii="Helvetica" w:eastAsia="Times New Roman" w:hAnsi="Helvetica" w:cs="Times New Roman"/>
          <w:b/>
          <w:bCs/>
          <w:sz w:val="20"/>
          <w:szCs w:val="20"/>
          <w:lang w:val="en-CA"/>
        </w:rPr>
      </w:pPr>
      <w:ins w:id="436" w:author="Robert Dick" w:date="2021-03-28T16:23:00Z">
        <w:r>
          <w:rPr>
            <w:rFonts w:ascii="Helvetica" w:eastAsia="Times New Roman" w:hAnsi="Helvetica" w:cs="Times New Roman"/>
            <w:b/>
            <w:bCs/>
            <w:color w:val="000000"/>
            <w:sz w:val="20"/>
            <w:szCs w:val="20"/>
            <w:lang w:val="en-CA"/>
          </w:rPr>
          <w:t>C.</w:t>
        </w:r>
      </w:ins>
      <w:del w:id="437" w:author="Robert Dick" w:date="2021-03-28T16:23:00Z">
        <w:r w:rsidR="008F77E8" w:rsidRPr="00B14BBA" w:rsidDel="00F822D1">
          <w:rPr>
            <w:rFonts w:ascii="Helvetica" w:eastAsia="Times New Roman" w:hAnsi="Helvetica" w:cs="Times New Roman"/>
            <w:b/>
            <w:bCs/>
            <w:color w:val="000000"/>
            <w:sz w:val="20"/>
            <w:szCs w:val="20"/>
            <w:lang w:val="en-CA"/>
          </w:rPr>
          <w:delText>B.</w:delText>
        </w:r>
      </w:del>
      <w:r w:rsidR="008F77E8" w:rsidRPr="00B14BBA">
        <w:rPr>
          <w:rFonts w:ascii="Helvetica" w:eastAsia="Times New Roman" w:hAnsi="Helvetica" w:cs="Times New Roman"/>
          <w:b/>
          <w:bCs/>
          <w:color w:val="000000"/>
          <w:sz w:val="20"/>
          <w:szCs w:val="20"/>
          <w:lang w:val="en-CA"/>
        </w:rPr>
        <w:tab/>
      </w:r>
      <w:r w:rsidR="0016299B" w:rsidRPr="00B14BBA">
        <w:rPr>
          <w:rFonts w:ascii="Helvetica" w:eastAsia="Times New Roman" w:hAnsi="Helvetica" w:cs="Times New Roman"/>
          <w:b/>
          <w:bCs/>
          <w:color w:val="000000"/>
          <w:sz w:val="20"/>
          <w:szCs w:val="20"/>
          <w:lang w:val="en-CA"/>
        </w:rPr>
        <w:t>The Secretary will</w:t>
      </w:r>
      <w:ins w:id="438" w:author="Robert Dick" w:date="2021-03-28T16:25:00Z">
        <w:r w:rsidR="00475F5E">
          <w:rPr>
            <w:rFonts w:ascii="Helvetica" w:eastAsia="Times New Roman" w:hAnsi="Helvetica" w:cs="Times New Roman"/>
            <w:b/>
            <w:bCs/>
            <w:color w:val="000000"/>
            <w:sz w:val="20"/>
            <w:szCs w:val="20"/>
            <w:lang w:val="en-CA"/>
          </w:rPr>
          <w:t xml:space="preserve"> be a member of the executive and will</w:t>
        </w:r>
      </w:ins>
    </w:p>
    <w:p w14:paraId="25D222FA" w14:textId="77777777" w:rsidR="0016299B" w:rsidRPr="00B14BBA" w:rsidRDefault="0016299B" w:rsidP="00B41ADF">
      <w:pPr>
        <w:numPr>
          <w:ilvl w:val="0"/>
          <w:numId w:val="32"/>
        </w:numPr>
        <w:spacing w:before="75"/>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ensure that members are notified of meetings</w:t>
      </w:r>
    </w:p>
    <w:p w14:paraId="0994A9EA" w14:textId="4F71EA69" w:rsidR="0016299B" w:rsidRPr="00B14BBA" w:rsidRDefault="0016299B" w:rsidP="00B41ADF">
      <w:pPr>
        <w:numPr>
          <w:ilvl w:val="0"/>
          <w:numId w:val="32"/>
        </w:numPr>
        <w:spacing w:before="86"/>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lastRenderedPageBreak/>
        <w:t xml:space="preserve">record and file minutes of all </w:t>
      </w:r>
      <w:ins w:id="439" w:author="Robert Dick" w:date="2021-03-28T16:20:00Z">
        <w:r w:rsidR="00F822D1">
          <w:rPr>
            <w:rFonts w:ascii="Helvetica" w:eastAsia="Times New Roman" w:hAnsi="Helvetica" w:cs="Times New Roman"/>
            <w:color w:val="000000"/>
            <w:sz w:val="20"/>
            <w:szCs w:val="20"/>
            <w:lang w:val="en-CA"/>
          </w:rPr>
          <w:t xml:space="preserve">general </w:t>
        </w:r>
      </w:ins>
      <w:r w:rsidRPr="00B14BBA">
        <w:rPr>
          <w:rFonts w:ascii="Helvetica" w:eastAsia="Times New Roman" w:hAnsi="Helvetica" w:cs="Times New Roman"/>
          <w:color w:val="000000"/>
          <w:sz w:val="20"/>
          <w:szCs w:val="20"/>
          <w:lang w:val="en-CA"/>
        </w:rPr>
        <w:t>meetings</w:t>
      </w:r>
      <w:ins w:id="440" w:author="Robert Dick" w:date="2021-03-28T16:20:00Z">
        <w:r w:rsidR="00F822D1">
          <w:rPr>
            <w:rFonts w:ascii="Helvetica" w:eastAsia="Times New Roman" w:hAnsi="Helvetica" w:cs="Times New Roman"/>
            <w:color w:val="000000"/>
            <w:sz w:val="20"/>
            <w:szCs w:val="20"/>
            <w:lang w:val="en-CA"/>
          </w:rPr>
          <w:t xml:space="preserve">, and </w:t>
        </w:r>
      </w:ins>
      <w:ins w:id="441" w:author="Robert Dick" w:date="2021-03-28T16:42:00Z">
        <w:r w:rsidR="00076B02">
          <w:rPr>
            <w:rFonts w:ascii="Helvetica" w:eastAsia="Times New Roman" w:hAnsi="Helvetica" w:cs="Times New Roman"/>
            <w:color w:val="000000"/>
            <w:sz w:val="20"/>
            <w:szCs w:val="20"/>
            <w:lang w:val="en-CA"/>
          </w:rPr>
          <w:t>keep a record of</w:t>
        </w:r>
      </w:ins>
      <w:ins w:id="442" w:author="Robert Dick" w:date="2021-03-28T16:21:00Z">
        <w:r w:rsidR="00F822D1">
          <w:rPr>
            <w:rFonts w:ascii="Helvetica" w:eastAsia="Times New Roman" w:hAnsi="Helvetica" w:cs="Times New Roman"/>
            <w:color w:val="000000"/>
            <w:sz w:val="20"/>
            <w:szCs w:val="20"/>
            <w:lang w:val="en-CA"/>
          </w:rPr>
          <w:t xml:space="preserve"> decisions of the executive committee related to expenditures</w:t>
        </w:r>
      </w:ins>
      <w:ins w:id="443" w:author="Robert Dick" w:date="2021-03-28T16:22:00Z">
        <w:r w:rsidR="00F822D1">
          <w:rPr>
            <w:rFonts w:ascii="Helvetica" w:eastAsia="Times New Roman" w:hAnsi="Helvetica" w:cs="Times New Roman"/>
            <w:color w:val="000000"/>
            <w:sz w:val="20"/>
            <w:szCs w:val="20"/>
            <w:lang w:val="en-CA"/>
          </w:rPr>
          <w:t xml:space="preserve"> or policy</w:t>
        </w:r>
      </w:ins>
    </w:p>
    <w:p w14:paraId="2747285D" w14:textId="77777777" w:rsidR="0016299B" w:rsidRPr="00B14BBA" w:rsidRDefault="0016299B" w:rsidP="00B41ADF">
      <w:pPr>
        <w:numPr>
          <w:ilvl w:val="0"/>
          <w:numId w:val="32"/>
        </w:numPr>
        <w:spacing w:before="79"/>
        <w:ind w:right="360"/>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keep an accurate copy of the constitution and bylaws, and make copies available to members upon request</w:t>
      </w:r>
    </w:p>
    <w:p w14:paraId="6FE42DA8" w14:textId="77777777" w:rsidR="0016299B" w:rsidRPr="00B14BBA" w:rsidRDefault="0016299B" w:rsidP="00B41ADF">
      <w:pPr>
        <w:numPr>
          <w:ilvl w:val="0"/>
          <w:numId w:val="32"/>
        </w:numPr>
        <w:ind w:right="867"/>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prepare and maintain other documentation as requested by the membership or executive</w:t>
      </w:r>
    </w:p>
    <w:p w14:paraId="1FB876E0" w14:textId="686106EC" w:rsidR="0016299B" w:rsidRPr="00B14BBA" w:rsidRDefault="0016299B" w:rsidP="00B41ADF">
      <w:pPr>
        <w:numPr>
          <w:ilvl w:val="0"/>
          <w:numId w:val="32"/>
        </w:numPr>
        <w:spacing w:before="62"/>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issue and receive correspondence on behalf of the Council</w:t>
      </w:r>
      <w:ins w:id="444" w:author="Robert Dick" w:date="2021-03-28T16:43:00Z">
        <w:r w:rsidR="00076B02">
          <w:rPr>
            <w:rFonts w:ascii="Helvetica" w:eastAsia="Times New Roman" w:hAnsi="Helvetica" w:cs="Times New Roman"/>
            <w:color w:val="000000"/>
            <w:sz w:val="20"/>
            <w:szCs w:val="20"/>
            <w:lang w:val="en-CA"/>
          </w:rPr>
          <w:t xml:space="preserve">, and </w:t>
        </w:r>
      </w:ins>
      <w:ins w:id="445" w:author="Robert Dick" w:date="2021-03-28T16:44:00Z">
        <w:r w:rsidR="00076B02">
          <w:rPr>
            <w:rFonts w:ascii="Helvetica" w:eastAsia="Times New Roman" w:hAnsi="Helvetica" w:cs="Times New Roman"/>
            <w:color w:val="000000"/>
            <w:sz w:val="20"/>
            <w:szCs w:val="20"/>
            <w:lang w:val="en-CA"/>
          </w:rPr>
          <w:t xml:space="preserve">ensure its privacy by restricting </w:t>
        </w:r>
      </w:ins>
      <w:ins w:id="446" w:author="Robert Dick" w:date="2021-03-28T16:45:00Z">
        <w:r w:rsidR="00605D66">
          <w:rPr>
            <w:rFonts w:ascii="Helvetica" w:eastAsia="Times New Roman" w:hAnsi="Helvetica" w:cs="Times New Roman"/>
            <w:color w:val="000000"/>
            <w:sz w:val="20"/>
            <w:szCs w:val="20"/>
            <w:lang w:val="en-CA"/>
          </w:rPr>
          <w:t xml:space="preserve">digital account </w:t>
        </w:r>
      </w:ins>
      <w:ins w:id="447" w:author="Robert Dick" w:date="2021-03-28T16:44:00Z">
        <w:r w:rsidR="00076B02">
          <w:rPr>
            <w:rFonts w:ascii="Helvetica" w:eastAsia="Times New Roman" w:hAnsi="Helvetica" w:cs="Times New Roman"/>
            <w:color w:val="000000"/>
            <w:sz w:val="20"/>
            <w:szCs w:val="20"/>
            <w:lang w:val="en-CA"/>
          </w:rPr>
          <w:t>access to only one other member of the executive, such that</w:t>
        </w:r>
      </w:ins>
      <w:ins w:id="448" w:author="Robert Dick" w:date="2021-03-28T16:45:00Z">
        <w:r w:rsidR="00076B02">
          <w:rPr>
            <w:rFonts w:ascii="Helvetica" w:eastAsia="Times New Roman" w:hAnsi="Helvetica" w:cs="Times New Roman"/>
            <w:color w:val="000000"/>
            <w:sz w:val="20"/>
            <w:szCs w:val="20"/>
            <w:lang w:val="en-CA"/>
          </w:rPr>
          <w:t xml:space="preserve"> duties can be discharged in the Secretary’s absence.</w:t>
        </w:r>
      </w:ins>
    </w:p>
    <w:p w14:paraId="4348E8C5" w14:textId="2D739382" w:rsidR="00076B02" w:rsidRPr="00076B02" w:rsidRDefault="0016299B" w:rsidP="00076B02">
      <w:pPr>
        <w:numPr>
          <w:ilvl w:val="0"/>
          <w:numId w:val="32"/>
        </w:numPr>
        <w:spacing w:before="102"/>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ensure safekeeping of all records of the Council</w:t>
      </w:r>
    </w:p>
    <w:p w14:paraId="7D373223" w14:textId="67C8D3F8" w:rsidR="0016299B" w:rsidRPr="00B14BBA" w:rsidRDefault="0016299B" w:rsidP="00B41ADF">
      <w:pPr>
        <w:numPr>
          <w:ilvl w:val="0"/>
          <w:numId w:val="32"/>
        </w:numPr>
        <w:spacing w:before="90"/>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may be a signing officer</w:t>
      </w:r>
    </w:p>
    <w:p w14:paraId="1E78B174" w14:textId="77777777" w:rsidR="00BC619F" w:rsidRPr="00B14BBA" w:rsidRDefault="00BC619F" w:rsidP="00BC619F">
      <w:pPr>
        <w:spacing w:before="90"/>
        <w:textAlignment w:val="baseline"/>
        <w:rPr>
          <w:rFonts w:ascii="Helvetica" w:eastAsia="Times New Roman" w:hAnsi="Helvetica" w:cs="Times New Roman"/>
          <w:color w:val="000000"/>
          <w:sz w:val="20"/>
          <w:szCs w:val="20"/>
          <w:lang w:val="en-CA"/>
        </w:rPr>
      </w:pPr>
    </w:p>
    <w:tbl>
      <w:tblPr>
        <w:tblStyle w:val="TableGrid"/>
        <w:tblW w:w="0" w:type="auto"/>
        <w:tblLook w:val="04A0" w:firstRow="1" w:lastRow="0" w:firstColumn="1" w:lastColumn="0" w:noHBand="0" w:noVBand="1"/>
      </w:tblPr>
      <w:tblGrid>
        <w:gridCol w:w="9350"/>
      </w:tblGrid>
      <w:tr w:rsidR="0016299B" w:rsidRPr="00B14BBA" w14:paraId="67226094" w14:textId="77777777" w:rsidTr="0016299B">
        <w:tc>
          <w:tcPr>
            <w:tcW w:w="9350" w:type="dxa"/>
          </w:tcPr>
          <w:p w14:paraId="4715F321" w14:textId="77777777" w:rsidR="0016299B" w:rsidRPr="00B14BBA" w:rsidRDefault="0016299B" w:rsidP="0016299B">
            <w:pPr>
              <w:pStyle w:val="NormalWeb"/>
              <w:spacing w:before="118" w:beforeAutospacing="0" w:after="0" w:afterAutospacing="0"/>
              <w:ind w:left="150" w:right="248"/>
              <w:rPr>
                <w:rFonts w:ascii="Helvetica" w:hAnsi="Helvetica"/>
                <w:sz w:val="20"/>
                <w:szCs w:val="20"/>
              </w:rPr>
            </w:pPr>
            <w:r w:rsidRPr="00B14BBA">
              <w:rPr>
                <w:rFonts w:ascii="Helvetica" w:hAnsi="Helvetica" w:cs="Arial"/>
                <w:color w:val="000000"/>
                <w:sz w:val="20"/>
                <w:szCs w:val="20"/>
              </w:rPr>
              <w:t>If changes are made to the constitution and bylaws, they should be dated and initialed and a copy placed in the school office for safekeeping.</w:t>
            </w:r>
          </w:p>
          <w:p w14:paraId="301D0B90" w14:textId="77777777" w:rsidR="0016299B" w:rsidRPr="00B14BBA" w:rsidRDefault="0016299B" w:rsidP="0016299B">
            <w:pPr>
              <w:pStyle w:val="NormalWeb"/>
              <w:spacing w:before="60" w:beforeAutospacing="0" w:after="0" w:afterAutospacing="0"/>
              <w:ind w:left="150" w:right="297"/>
              <w:rPr>
                <w:rFonts w:ascii="Helvetica" w:hAnsi="Helvetica"/>
                <w:sz w:val="20"/>
                <w:szCs w:val="20"/>
              </w:rPr>
            </w:pPr>
            <w:r w:rsidRPr="00B14BBA">
              <w:rPr>
                <w:rFonts w:ascii="Helvetica" w:hAnsi="Helvetica" w:cs="Arial"/>
                <w:color w:val="000000"/>
                <w:sz w:val="20"/>
                <w:szCs w:val="20"/>
              </w:rPr>
              <w:t>Financial records should be kept for seven years. Other documents may be kept according to their value or precedent-setting nature. Minutes can be a valuable history of the council.</w:t>
            </w:r>
          </w:p>
          <w:p w14:paraId="3FE59F70" w14:textId="77777777" w:rsidR="0016299B" w:rsidRPr="00B14BBA" w:rsidRDefault="0016299B" w:rsidP="0016299B">
            <w:pPr>
              <w:rPr>
                <w:rFonts w:ascii="Helvetica" w:eastAsia="Times New Roman" w:hAnsi="Helvetica" w:cs="Times New Roman"/>
                <w:sz w:val="20"/>
                <w:szCs w:val="20"/>
                <w:lang w:val="en-CA"/>
              </w:rPr>
            </w:pPr>
          </w:p>
        </w:tc>
      </w:tr>
    </w:tbl>
    <w:p w14:paraId="498B54FD" w14:textId="7EAADCD8" w:rsidR="0016299B" w:rsidRPr="00B14BBA" w:rsidRDefault="0016299B" w:rsidP="0016299B">
      <w:pPr>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p>
    <w:p w14:paraId="01484A73" w14:textId="7DD7BDAD" w:rsidR="0016299B" w:rsidRPr="00B14BBA" w:rsidRDefault="008F77E8" w:rsidP="008F77E8">
      <w:pPr>
        <w:spacing w:before="90"/>
        <w:textAlignment w:val="baseline"/>
        <w:outlineLvl w:val="2"/>
        <w:rPr>
          <w:rFonts w:ascii="Helvetica" w:eastAsia="Times New Roman" w:hAnsi="Helvetica" w:cs="Times New Roman"/>
          <w:b/>
          <w:bCs/>
          <w:color w:val="000000"/>
          <w:sz w:val="20"/>
          <w:szCs w:val="20"/>
          <w:lang w:val="en-CA"/>
        </w:rPr>
      </w:pPr>
      <w:del w:id="449" w:author="Robert Dick" w:date="2021-03-28T16:23:00Z">
        <w:r w:rsidRPr="00B14BBA" w:rsidDel="00F822D1">
          <w:rPr>
            <w:rFonts w:ascii="Helvetica" w:eastAsia="Times New Roman" w:hAnsi="Helvetica" w:cs="Times New Roman"/>
            <w:b/>
            <w:bCs/>
            <w:color w:val="000000"/>
            <w:sz w:val="20"/>
            <w:szCs w:val="20"/>
            <w:lang w:val="en-CA"/>
          </w:rPr>
          <w:delText>C</w:delText>
        </w:r>
      </w:del>
      <w:ins w:id="450" w:author="Robert Dick" w:date="2021-03-28T16:23:00Z">
        <w:r w:rsidR="00F822D1">
          <w:rPr>
            <w:rFonts w:ascii="Helvetica" w:eastAsia="Times New Roman" w:hAnsi="Helvetica" w:cs="Times New Roman"/>
            <w:b/>
            <w:bCs/>
            <w:color w:val="000000"/>
            <w:sz w:val="20"/>
            <w:szCs w:val="20"/>
            <w:lang w:val="en-CA"/>
          </w:rPr>
          <w:t>D</w:t>
        </w:r>
      </w:ins>
      <w:r w:rsidRPr="00B14BBA">
        <w:rPr>
          <w:rFonts w:ascii="Helvetica" w:eastAsia="Times New Roman" w:hAnsi="Helvetica" w:cs="Times New Roman"/>
          <w:b/>
          <w:bCs/>
          <w:color w:val="000000"/>
          <w:sz w:val="20"/>
          <w:szCs w:val="20"/>
          <w:lang w:val="en-CA"/>
        </w:rPr>
        <w:t>.</w:t>
      </w:r>
      <w:r w:rsidRPr="00B14BBA">
        <w:rPr>
          <w:rFonts w:ascii="Helvetica" w:eastAsia="Times New Roman" w:hAnsi="Helvetica" w:cs="Times New Roman"/>
          <w:b/>
          <w:bCs/>
          <w:color w:val="000000"/>
          <w:sz w:val="20"/>
          <w:szCs w:val="20"/>
          <w:lang w:val="en-CA"/>
        </w:rPr>
        <w:tab/>
      </w:r>
      <w:r w:rsidR="0016299B" w:rsidRPr="00B14BBA">
        <w:rPr>
          <w:rFonts w:ascii="Helvetica" w:eastAsia="Times New Roman" w:hAnsi="Helvetica" w:cs="Times New Roman"/>
          <w:b/>
          <w:bCs/>
          <w:color w:val="000000"/>
          <w:sz w:val="20"/>
          <w:szCs w:val="20"/>
          <w:lang w:val="en-CA"/>
        </w:rPr>
        <w:t>The Treasurer will</w:t>
      </w:r>
      <w:ins w:id="451" w:author="Robert Dick" w:date="2021-03-28T16:25:00Z">
        <w:r w:rsidR="00475F5E">
          <w:rPr>
            <w:rFonts w:ascii="Helvetica" w:eastAsia="Times New Roman" w:hAnsi="Helvetica" w:cs="Times New Roman"/>
            <w:b/>
            <w:bCs/>
            <w:color w:val="000000"/>
            <w:sz w:val="20"/>
            <w:szCs w:val="20"/>
            <w:lang w:val="en-CA"/>
          </w:rPr>
          <w:t xml:space="preserve"> be a member of the </w:t>
        </w:r>
      </w:ins>
      <w:ins w:id="452" w:author="Robert Dick" w:date="2021-03-28T16:33:00Z">
        <w:r w:rsidR="00E31A69">
          <w:rPr>
            <w:rFonts w:ascii="Helvetica" w:eastAsia="Times New Roman" w:hAnsi="Helvetica" w:cs="Times New Roman"/>
            <w:b/>
            <w:bCs/>
            <w:color w:val="000000"/>
            <w:sz w:val="20"/>
            <w:szCs w:val="20"/>
            <w:lang w:val="en-CA"/>
          </w:rPr>
          <w:t>executive</w:t>
        </w:r>
      </w:ins>
      <w:ins w:id="453" w:author="Robert Dick" w:date="2021-03-28T16:26:00Z">
        <w:r w:rsidR="00475F5E">
          <w:rPr>
            <w:rFonts w:ascii="Helvetica" w:eastAsia="Times New Roman" w:hAnsi="Helvetica" w:cs="Times New Roman"/>
            <w:b/>
            <w:bCs/>
            <w:color w:val="000000"/>
            <w:sz w:val="20"/>
            <w:szCs w:val="20"/>
            <w:lang w:val="en-CA"/>
          </w:rPr>
          <w:t xml:space="preserve"> and will</w:t>
        </w:r>
      </w:ins>
    </w:p>
    <w:p w14:paraId="4D5CDDC4" w14:textId="77777777" w:rsidR="0016299B" w:rsidRPr="00B14BBA" w:rsidRDefault="0016299B" w:rsidP="0016299B">
      <w:pPr>
        <w:rPr>
          <w:rFonts w:ascii="Helvetica" w:eastAsia="Times New Roman" w:hAnsi="Helvetica" w:cs="Times New Roman"/>
          <w:sz w:val="20"/>
          <w:szCs w:val="20"/>
          <w:lang w:val="en-CA"/>
        </w:rPr>
      </w:pPr>
    </w:p>
    <w:p w14:paraId="7EB486AF" w14:textId="77777777" w:rsidR="0016299B" w:rsidRPr="00B14BBA" w:rsidRDefault="0016299B" w:rsidP="00B41ADF">
      <w:pPr>
        <w:numPr>
          <w:ilvl w:val="1"/>
          <w:numId w:val="33"/>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be a signing officer</w:t>
      </w:r>
    </w:p>
    <w:p w14:paraId="6E9FF51C" w14:textId="77777777" w:rsidR="0016299B" w:rsidRPr="00B14BBA" w:rsidRDefault="0016299B" w:rsidP="00B41ADF">
      <w:pPr>
        <w:numPr>
          <w:ilvl w:val="1"/>
          <w:numId w:val="33"/>
        </w:numPr>
        <w:spacing w:before="1"/>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ensure all funds of the Council are properly accounted for</w:t>
      </w:r>
    </w:p>
    <w:p w14:paraId="098B3806" w14:textId="77777777" w:rsidR="0016299B" w:rsidRPr="00B14BBA" w:rsidRDefault="0016299B" w:rsidP="00B41ADF">
      <w:pPr>
        <w:numPr>
          <w:ilvl w:val="1"/>
          <w:numId w:val="33"/>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disburse funds as authorized by the membership or executive</w:t>
      </w:r>
    </w:p>
    <w:p w14:paraId="3CF0F39B" w14:textId="77777777" w:rsidR="0016299B" w:rsidRPr="00B14BBA" w:rsidRDefault="0016299B" w:rsidP="00B41ADF">
      <w:pPr>
        <w:numPr>
          <w:ilvl w:val="1"/>
          <w:numId w:val="33"/>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ensure that proper financial records and books of account are maintained</w:t>
      </w:r>
    </w:p>
    <w:p w14:paraId="02BE4858" w14:textId="77777777" w:rsidR="0016299B" w:rsidRPr="00B14BBA" w:rsidRDefault="0016299B" w:rsidP="00B41ADF">
      <w:pPr>
        <w:numPr>
          <w:ilvl w:val="1"/>
          <w:numId w:val="33"/>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report on all receipts and disbursements at general and executive meetings</w:t>
      </w:r>
    </w:p>
    <w:p w14:paraId="58EA12F0" w14:textId="77777777" w:rsidR="0016299B" w:rsidRPr="00B14BBA" w:rsidRDefault="0016299B" w:rsidP="00B41ADF">
      <w:pPr>
        <w:numPr>
          <w:ilvl w:val="1"/>
          <w:numId w:val="33"/>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make financial records and books of account available to members upon request</w:t>
      </w:r>
    </w:p>
    <w:p w14:paraId="26E55928" w14:textId="20692CB9" w:rsidR="0016299B" w:rsidRPr="00B14BBA" w:rsidRDefault="0016299B" w:rsidP="00B41ADF">
      <w:pPr>
        <w:numPr>
          <w:ilvl w:val="1"/>
          <w:numId w:val="33"/>
        </w:numPr>
        <w:ind w:right="858"/>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have the financial records and books of account ready for inspection or audit     annually</w:t>
      </w:r>
    </w:p>
    <w:p w14:paraId="479A2773" w14:textId="77777777" w:rsidR="0016299B" w:rsidRPr="00B14BBA" w:rsidRDefault="0016299B" w:rsidP="00B41ADF">
      <w:pPr>
        <w:numPr>
          <w:ilvl w:val="1"/>
          <w:numId w:val="33"/>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with the assistance of the executive, draft an annual budget</w:t>
      </w:r>
    </w:p>
    <w:p w14:paraId="7FE85166" w14:textId="77777777" w:rsidR="0016299B" w:rsidRPr="00B14BBA" w:rsidRDefault="0016299B" w:rsidP="00B41ADF">
      <w:pPr>
        <w:numPr>
          <w:ilvl w:val="1"/>
          <w:numId w:val="33"/>
        </w:numPr>
        <w:ind w:right="308"/>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ensure that another signing officer has access to the financial records and books of account in the treasurer’s absence</w:t>
      </w:r>
    </w:p>
    <w:p w14:paraId="0E87A21B" w14:textId="77777777" w:rsidR="0016299B" w:rsidRPr="00B14BBA" w:rsidRDefault="0016299B" w:rsidP="00B41ADF">
      <w:pPr>
        <w:numPr>
          <w:ilvl w:val="1"/>
          <w:numId w:val="33"/>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submit an annual financial statement at the annual general meeting</w:t>
      </w:r>
    </w:p>
    <w:p w14:paraId="04629697" w14:textId="77777777" w:rsidR="0016299B" w:rsidRPr="00B14BBA" w:rsidRDefault="0016299B" w:rsidP="0016299B">
      <w:pPr>
        <w:rPr>
          <w:rFonts w:ascii="Helvetica" w:eastAsia="Times New Roman" w:hAnsi="Helvetica" w:cs="Times New Roman"/>
          <w:sz w:val="20"/>
          <w:szCs w:val="20"/>
          <w:lang w:val="en-CA"/>
        </w:rPr>
      </w:pPr>
    </w:p>
    <w:p w14:paraId="5537DBD9" w14:textId="0CA86CD7" w:rsidR="0016299B" w:rsidRPr="00B14BBA" w:rsidRDefault="008F77E8" w:rsidP="008F77E8">
      <w:pPr>
        <w:textAlignment w:val="baseline"/>
        <w:outlineLvl w:val="2"/>
        <w:rPr>
          <w:rFonts w:ascii="Helvetica" w:eastAsia="Times New Roman" w:hAnsi="Helvetica" w:cs="Times New Roman"/>
          <w:b/>
          <w:bCs/>
          <w:color w:val="000000"/>
          <w:sz w:val="20"/>
          <w:szCs w:val="20"/>
          <w:lang w:val="en-CA"/>
        </w:rPr>
      </w:pPr>
      <w:del w:id="454" w:author="Robert Dick" w:date="2021-03-28T16:24:00Z">
        <w:r w:rsidRPr="00B14BBA" w:rsidDel="00F822D1">
          <w:rPr>
            <w:rFonts w:ascii="Helvetica" w:eastAsia="Times New Roman" w:hAnsi="Helvetica" w:cs="Times New Roman"/>
            <w:b/>
            <w:bCs/>
            <w:color w:val="000000"/>
            <w:sz w:val="20"/>
            <w:szCs w:val="20"/>
            <w:lang w:val="en-CA"/>
          </w:rPr>
          <w:delText>D</w:delText>
        </w:r>
      </w:del>
      <w:ins w:id="455" w:author="Robert Dick" w:date="2021-03-28T16:24:00Z">
        <w:r w:rsidR="00F822D1">
          <w:rPr>
            <w:rFonts w:ascii="Helvetica" w:eastAsia="Times New Roman" w:hAnsi="Helvetica" w:cs="Times New Roman"/>
            <w:b/>
            <w:bCs/>
            <w:color w:val="000000"/>
            <w:sz w:val="20"/>
            <w:szCs w:val="20"/>
            <w:lang w:val="en-CA"/>
          </w:rPr>
          <w:t>E</w:t>
        </w:r>
      </w:ins>
      <w:r w:rsidRPr="00B14BBA">
        <w:rPr>
          <w:rFonts w:ascii="Helvetica" w:eastAsia="Times New Roman" w:hAnsi="Helvetica" w:cs="Times New Roman"/>
          <w:b/>
          <w:bCs/>
          <w:color w:val="000000"/>
          <w:sz w:val="20"/>
          <w:szCs w:val="20"/>
          <w:lang w:val="en-CA"/>
        </w:rPr>
        <w:t>.</w:t>
      </w:r>
      <w:r w:rsidRPr="00B14BBA">
        <w:rPr>
          <w:rFonts w:ascii="Helvetica" w:eastAsia="Times New Roman" w:hAnsi="Helvetica" w:cs="Times New Roman"/>
          <w:b/>
          <w:bCs/>
          <w:color w:val="000000"/>
          <w:sz w:val="20"/>
          <w:szCs w:val="20"/>
          <w:lang w:val="en-CA"/>
        </w:rPr>
        <w:tab/>
      </w:r>
      <w:r w:rsidR="0016299B" w:rsidRPr="00B14BBA">
        <w:rPr>
          <w:rFonts w:ascii="Helvetica" w:eastAsia="Times New Roman" w:hAnsi="Helvetica" w:cs="Times New Roman"/>
          <w:b/>
          <w:bCs/>
          <w:color w:val="000000"/>
          <w:sz w:val="20"/>
          <w:szCs w:val="20"/>
          <w:lang w:val="en-CA"/>
        </w:rPr>
        <w:t>The DPAC Representative</w:t>
      </w:r>
      <w:ins w:id="456" w:author="Robert Dick" w:date="2021-03-28T16:26:00Z">
        <w:r w:rsidR="00475F5E">
          <w:rPr>
            <w:rFonts w:ascii="Helvetica" w:eastAsia="Times New Roman" w:hAnsi="Helvetica" w:cs="Times New Roman"/>
            <w:b/>
            <w:bCs/>
            <w:color w:val="000000"/>
            <w:sz w:val="20"/>
            <w:szCs w:val="20"/>
            <w:lang w:val="en-CA"/>
          </w:rPr>
          <w:t xml:space="preserve"> may fulfill another executive role or be a stand-alone position on </w:t>
        </w:r>
      </w:ins>
      <w:ins w:id="457" w:author="Robert Dick" w:date="2021-03-28T16:55:00Z">
        <w:r w:rsidR="00C75E58">
          <w:rPr>
            <w:rFonts w:ascii="Helvetica" w:eastAsia="Times New Roman" w:hAnsi="Helvetica" w:cs="Times New Roman"/>
            <w:b/>
            <w:bCs/>
            <w:color w:val="000000"/>
            <w:sz w:val="20"/>
            <w:szCs w:val="20"/>
            <w:lang w:val="en-CA"/>
          </w:rPr>
          <w:t xml:space="preserve">or not on </w:t>
        </w:r>
      </w:ins>
      <w:ins w:id="458" w:author="Robert Dick" w:date="2021-03-28T16:26:00Z">
        <w:r w:rsidR="00475F5E">
          <w:rPr>
            <w:rFonts w:ascii="Helvetica" w:eastAsia="Times New Roman" w:hAnsi="Helvetica" w:cs="Times New Roman"/>
            <w:b/>
            <w:bCs/>
            <w:color w:val="000000"/>
            <w:sz w:val="20"/>
            <w:szCs w:val="20"/>
            <w:lang w:val="en-CA"/>
          </w:rPr>
          <w:t>the executive</w:t>
        </w:r>
      </w:ins>
      <w:ins w:id="459" w:author="Robert Dick" w:date="2021-03-28T16:27:00Z">
        <w:r w:rsidR="00475F5E">
          <w:rPr>
            <w:rFonts w:ascii="Helvetica" w:eastAsia="Times New Roman" w:hAnsi="Helvetica" w:cs="Times New Roman"/>
            <w:b/>
            <w:bCs/>
            <w:color w:val="000000"/>
            <w:sz w:val="20"/>
            <w:szCs w:val="20"/>
            <w:lang w:val="en-CA"/>
          </w:rPr>
          <w:t>, and</w:t>
        </w:r>
      </w:ins>
      <w:r w:rsidR="0016299B" w:rsidRPr="00B14BBA">
        <w:rPr>
          <w:rFonts w:ascii="Helvetica" w:eastAsia="Times New Roman" w:hAnsi="Helvetica" w:cs="Times New Roman"/>
          <w:b/>
          <w:bCs/>
          <w:color w:val="000000"/>
          <w:sz w:val="20"/>
          <w:szCs w:val="20"/>
          <w:lang w:val="en-CA"/>
        </w:rPr>
        <w:t xml:space="preserve"> will</w:t>
      </w:r>
    </w:p>
    <w:p w14:paraId="5AF9E820" w14:textId="77777777" w:rsidR="0016299B" w:rsidRPr="00B14BBA" w:rsidRDefault="0016299B" w:rsidP="0016299B">
      <w:pPr>
        <w:rPr>
          <w:rFonts w:ascii="Helvetica" w:eastAsia="Times New Roman" w:hAnsi="Helvetica" w:cs="Times New Roman"/>
          <w:sz w:val="20"/>
          <w:szCs w:val="20"/>
          <w:lang w:val="en-CA"/>
        </w:rPr>
      </w:pPr>
    </w:p>
    <w:p w14:paraId="404AFABA" w14:textId="77777777" w:rsidR="0016299B" w:rsidRPr="00B14BBA" w:rsidRDefault="0016299B" w:rsidP="00B41ADF">
      <w:pPr>
        <w:numPr>
          <w:ilvl w:val="1"/>
          <w:numId w:val="34"/>
        </w:numPr>
        <w:spacing w:before="97"/>
        <w:ind w:right="667"/>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attend all meetings of North Vancouver PAC (DPAC) and represent, speak, and vote on behalf of the Council</w:t>
      </w:r>
    </w:p>
    <w:p w14:paraId="17818904" w14:textId="77777777" w:rsidR="0016299B" w:rsidRPr="00B14BBA" w:rsidRDefault="0016299B" w:rsidP="00B41ADF">
      <w:pPr>
        <w:numPr>
          <w:ilvl w:val="1"/>
          <w:numId w:val="34"/>
        </w:numPr>
        <w:spacing w:before="9"/>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maintain current registration of the Council</w:t>
      </w:r>
    </w:p>
    <w:p w14:paraId="5F7210F4" w14:textId="77777777" w:rsidR="0016299B" w:rsidRPr="00B14BBA" w:rsidRDefault="0016299B" w:rsidP="00B41ADF">
      <w:pPr>
        <w:numPr>
          <w:ilvl w:val="1"/>
          <w:numId w:val="34"/>
        </w:numPr>
        <w:ind w:right="728"/>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report regularly to the membership and executive on all matters relating to the DPAC</w:t>
      </w:r>
    </w:p>
    <w:p w14:paraId="36014AD1" w14:textId="77777777" w:rsidR="0016299B" w:rsidRPr="00B14BBA" w:rsidRDefault="0016299B" w:rsidP="00B41ADF">
      <w:pPr>
        <w:numPr>
          <w:ilvl w:val="1"/>
          <w:numId w:val="34"/>
        </w:numPr>
        <w:spacing w:before="1"/>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seek and give input to the DPAC on behalf of the Council</w:t>
      </w:r>
    </w:p>
    <w:p w14:paraId="6A9FF629" w14:textId="77777777" w:rsidR="0016299B" w:rsidRPr="00B14BBA" w:rsidRDefault="0016299B" w:rsidP="00B41ADF">
      <w:pPr>
        <w:numPr>
          <w:ilvl w:val="1"/>
          <w:numId w:val="34"/>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receive, circulate, and post DPAC newsletters, brochures, and announcements</w:t>
      </w:r>
    </w:p>
    <w:p w14:paraId="15B3729E" w14:textId="77777777" w:rsidR="0016299B" w:rsidRPr="00B14BBA" w:rsidRDefault="0016299B" w:rsidP="00B41ADF">
      <w:pPr>
        <w:numPr>
          <w:ilvl w:val="1"/>
          <w:numId w:val="34"/>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receive and act on all other communications from the DPAC</w:t>
      </w:r>
    </w:p>
    <w:p w14:paraId="2040C435" w14:textId="77777777" w:rsidR="0016299B" w:rsidRPr="00B14BBA" w:rsidRDefault="0016299B" w:rsidP="00B41ADF">
      <w:pPr>
        <w:numPr>
          <w:ilvl w:val="1"/>
          <w:numId w:val="34"/>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liaise with other parents and DPAC representatives</w:t>
      </w:r>
    </w:p>
    <w:p w14:paraId="6FB3F08E" w14:textId="77777777" w:rsidR="0016299B" w:rsidRPr="00B14BBA" w:rsidRDefault="0016299B" w:rsidP="0016299B">
      <w:pPr>
        <w:spacing w:after="240"/>
        <w:rPr>
          <w:rFonts w:ascii="Helvetica" w:eastAsia="Times New Roman" w:hAnsi="Helvetica" w:cs="Times New Roman"/>
          <w:sz w:val="20"/>
          <w:szCs w:val="20"/>
          <w:lang w:val="en-CA"/>
        </w:rPr>
      </w:pPr>
    </w:p>
    <w:p w14:paraId="6520667A" w14:textId="42D18A1A" w:rsidR="0016299B" w:rsidRPr="00B14BBA" w:rsidRDefault="008F77E8" w:rsidP="008F77E8">
      <w:pPr>
        <w:textAlignment w:val="baseline"/>
        <w:outlineLvl w:val="2"/>
        <w:rPr>
          <w:rFonts w:ascii="Helvetica" w:eastAsia="Times New Roman" w:hAnsi="Helvetica" w:cs="Times New Roman"/>
          <w:b/>
          <w:bCs/>
          <w:color w:val="000000"/>
          <w:sz w:val="20"/>
          <w:szCs w:val="20"/>
          <w:lang w:val="en-CA"/>
        </w:rPr>
      </w:pPr>
      <w:del w:id="460" w:author="Robert Dick" w:date="2021-03-28T16:24:00Z">
        <w:r w:rsidRPr="00B14BBA" w:rsidDel="00F822D1">
          <w:rPr>
            <w:rFonts w:ascii="Helvetica" w:eastAsia="Times New Roman" w:hAnsi="Helvetica" w:cs="Times New Roman"/>
            <w:b/>
            <w:bCs/>
            <w:color w:val="000000"/>
            <w:sz w:val="20"/>
            <w:szCs w:val="20"/>
            <w:lang w:val="en-CA"/>
          </w:rPr>
          <w:delText>E</w:delText>
        </w:r>
      </w:del>
      <w:ins w:id="461" w:author="Robert Dick" w:date="2021-03-28T16:24:00Z">
        <w:r w:rsidR="00F822D1">
          <w:rPr>
            <w:rFonts w:ascii="Helvetica" w:eastAsia="Times New Roman" w:hAnsi="Helvetica" w:cs="Times New Roman"/>
            <w:b/>
            <w:bCs/>
            <w:color w:val="000000"/>
            <w:sz w:val="20"/>
            <w:szCs w:val="20"/>
            <w:lang w:val="en-CA"/>
          </w:rPr>
          <w:t>F</w:t>
        </w:r>
      </w:ins>
      <w:r w:rsidRPr="00B14BBA">
        <w:rPr>
          <w:rFonts w:ascii="Helvetica" w:eastAsia="Times New Roman" w:hAnsi="Helvetica" w:cs="Times New Roman"/>
          <w:b/>
          <w:bCs/>
          <w:color w:val="000000"/>
          <w:sz w:val="20"/>
          <w:szCs w:val="20"/>
          <w:lang w:val="en-CA"/>
        </w:rPr>
        <w:t xml:space="preserve">. </w:t>
      </w:r>
      <w:r w:rsidRPr="00B14BBA">
        <w:rPr>
          <w:rFonts w:ascii="Helvetica" w:eastAsia="Times New Roman" w:hAnsi="Helvetica" w:cs="Times New Roman"/>
          <w:b/>
          <w:bCs/>
          <w:color w:val="000000"/>
          <w:sz w:val="20"/>
          <w:szCs w:val="20"/>
          <w:lang w:val="en-CA"/>
        </w:rPr>
        <w:tab/>
      </w:r>
      <w:r w:rsidR="0016299B" w:rsidRPr="00B14BBA">
        <w:rPr>
          <w:rFonts w:ascii="Helvetica" w:eastAsia="Times New Roman" w:hAnsi="Helvetica" w:cs="Times New Roman"/>
          <w:b/>
          <w:bCs/>
          <w:color w:val="000000"/>
          <w:sz w:val="20"/>
          <w:szCs w:val="20"/>
          <w:lang w:val="en-CA"/>
        </w:rPr>
        <w:t xml:space="preserve">Members-at-Large </w:t>
      </w:r>
      <w:ins w:id="462" w:author="Robert Dick" w:date="2021-03-28T16:27:00Z">
        <w:r w:rsidR="00475F5E">
          <w:rPr>
            <w:rFonts w:ascii="Helvetica" w:eastAsia="Times New Roman" w:hAnsi="Helvetica" w:cs="Times New Roman"/>
            <w:b/>
            <w:bCs/>
            <w:color w:val="000000"/>
            <w:sz w:val="20"/>
            <w:szCs w:val="20"/>
            <w:lang w:val="en-CA"/>
          </w:rPr>
          <w:t xml:space="preserve">may be on the executive and </w:t>
        </w:r>
      </w:ins>
      <w:r w:rsidR="0016299B" w:rsidRPr="00B14BBA">
        <w:rPr>
          <w:rFonts w:ascii="Helvetica" w:eastAsia="Times New Roman" w:hAnsi="Helvetica" w:cs="Times New Roman"/>
          <w:b/>
          <w:bCs/>
          <w:color w:val="000000"/>
          <w:sz w:val="20"/>
          <w:szCs w:val="20"/>
          <w:lang w:val="en-CA"/>
        </w:rPr>
        <w:t>will</w:t>
      </w:r>
    </w:p>
    <w:p w14:paraId="27084FEE" w14:textId="77777777" w:rsidR="0016299B" w:rsidRPr="00B14BBA" w:rsidRDefault="0016299B" w:rsidP="00B41ADF">
      <w:pPr>
        <w:numPr>
          <w:ilvl w:val="1"/>
          <w:numId w:val="35"/>
        </w:numPr>
        <w:spacing w:before="126"/>
        <w:ind w:right="447"/>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serve in a capacity to be determined by the Council at the time of election, and at other times as the Council requires</w:t>
      </w:r>
    </w:p>
    <w:p w14:paraId="04EF2FBC" w14:textId="173C793F" w:rsidR="0016299B" w:rsidRPr="00B14BBA" w:rsidRDefault="0016299B" w:rsidP="0016299B">
      <w:pPr>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lastRenderedPageBreak/>
        <w:br/>
      </w:r>
    </w:p>
    <w:p w14:paraId="670703B4" w14:textId="6522B28E" w:rsidR="0016299B" w:rsidRPr="00B14BBA" w:rsidRDefault="008F77E8" w:rsidP="008F77E8">
      <w:pPr>
        <w:spacing w:before="90"/>
        <w:textAlignment w:val="baseline"/>
        <w:outlineLvl w:val="2"/>
        <w:rPr>
          <w:rFonts w:ascii="Helvetica" w:eastAsia="Times New Roman" w:hAnsi="Helvetica" w:cs="Times New Roman"/>
          <w:b/>
          <w:bCs/>
          <w:color w:val="000000"/>
          <w:sz w:val="20"/>
          <w:szCs w:val="20"/>
          <w:lang w:val="en-CA"/>
        </w:rPr>
      </w:pPr>
      <w:r w:rsidRPr="00B14BBA">
        <w:rPr>
          <w:rFonts w:ascii="Helvetica" w:eastAsia="Times New Roman" w:hAnsi="Helvetica" w:cs="Times New Roman"/>
          <w:b/>
          <w:bCs/>
          <w:color w:val="000000"/>
          <w:sz w:val="20"/>
          <w:szCs w:val="20"/>
          <w:lang w:val="en-CA"/>
        </w:rPr>
        <w:t>F.</w:t>
      </w:r>
      <w:r w:rsidRPr="00B14BBA">
        <w:rPr>
          <w:rFonts w:ascii="Helvetica" w:eastAsia="Times New Roman" w:hAnsi="Helvetica" w:cs="Times New Roman"/>
          <w:b/>
          <w:bCs/>
          <w:color w:val="000000"/>
          <w:sz w:val="20"/>
          <w:szCs w:val="20"/>
          <w:lang w:val="en-CA"/>
        </w:rPr>
        <w:tab/>
      </w:r>
      <w:r w:rsidR="0016299B" w:rsidRPr="00B14BBA">
        <w:rPr>
          <w:rFonts w:ascii="Helvetica" w:eastAsia="Times New Roman" w:hAnsi="Helvetica" w:cs="Times New Roman"/>
          <w:b/>
          <w:bCs/>
          <w:color w:val="000000"/>
          <w:sz w:val="20"/>
          <w:szCs w:val="20"/>
          <w:lang w:val="en-CA"/>
        </w:rPr>
        <w:t>The immediate Past Chair</w:t>
      </w:r>
      <w:del w:id="463" w:author="Robert Dick" w:date="2021-03-28T16:25:00Z">
        <w:r w:rsidR="0016299B" w:rsidRPr="00B14BBA" w:rsidDel="00475F5E">
          <w:rPr>
            <w:rFonts w:ascii="Helvetica" w:eastAsia="Times New Roman" w:hAnsi="Helvetica" w:cs="Times New Roman"/>
            <w:b/>
            <w:bCs/>
            <w:color w:val="000000"/>
            <w:sz w:val="20"/>
            <w:szCs w:val="20"/>
            <w:lang w:val="en-CA"/>
          </w:rPr>
          <w:delText>(s)</w:delText>
        </w:r>
      </w:del>
      <w:r w:rsidR="0016299B" w:rsidRPr="00B14BBA">
        <w:rPr>
          <w:rFonts w:ascii="Helvetica" w:eastAsia="Times New Roman" w:hAnsi="Helvetica" w:cs="Times New Roman"/>
          <w:b/>
          <w:bCs/>
          <w:color w:val="000000"/>
          <w:sz w:val="20"/>
          <w:szCs w:val="20"/>
          <w:lang w:val="en-CA"/>
        </w:rPr>
        <w:t xml:space="preserve"> will</w:t>
      </w:r>
      <w:ins w:id="464" w:author="Robert Dick" w:date="2021-03-28T16:27:00Z">
        <w:r w:rsidR="00475F5E">
          <w:rPr>
            <w:rFonts w:ascii="Helvetica" w:eastAsia="Times New Roman" w:hAnsi="Helvetica" w:cs="Times New Roman"/>
            <w:b/>
            <w:bCs/>
            <w:color w:val="000000"/>
            <w:sz w:val="20"/>
            <w:szCs w:val="20"/>
            <w:lang w:val="en-CA"/>
          </w:rPr>
          <w:t xml:space="preserve"> not be a member of the executive but will</w:t>
        </w:r>
      </w:ins>
    </w:p>
    <w:p w14:paraId="13260A60" w14:textId="77777777" w:rsidR="0016299B" w:rsidRPr="00B14BBA" w:rsidRDefault="0016299B" w:rsidP="0016299B">
      <w:pPr>
        <w:rPr>
          <w:rFonts w:ascii="Helvetica" w:eastAsia="Times New Roman" w:hAnsi="Helvetica" w:cs="Times New Roman"/>
          <w:sz w:val="20"/>
          <w:szCs w:val="20"/>
          <w:lang w:val="en-CA"/>
        </w:rPr>
      </w:pPr>
    </w:p>
    <w:p w14:paraId="3568D3A0" w14:textId="325373CE" w:rsidR="0016299B" w:rsidRPr="00B14BBA" w:rsidRDefault="0016299B" w:rsidP="00B41ADF">
      <w:pPr>
        <w:numPr>
          <w:ilvl w:val="1"/>
          <w:numId w:val="36"/>
        </w:numPr>
        <w:spacing w:before="90"/>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advise and support the membership and executive</w:t>
      </w:r>
    </w:p>
    <w:p w14:paraId="118B774C" w14:textId="77777777" w:rsidR="0016299B" w:rsidRPr="00B14BBA" w:rsidRDefault="0016299B" w:rsidP="00B41ADF">
      <w:pPr>
        <w:numPr>
          <w:ilvl w:val="1"/>
          <w:numId w:val="36"/>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provide information about resources, contacts, and other matters</w:t>
      </w:r>
    </w:p>
    <w:p w14:paraId="2E6C4DBE" w14:textId="06043205" w:rsidR="0016299B" w:rsidRPr="00B14BBA" w:rsidRDefault="0016299B" w:rsidP="0016299B">
      <w:pPr>
        <w:spacing w:after="240"/>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p>
    <w:p w14:paraId="0BEF2F2B" w14:textId="0119DDC6" w:rsidR="0016299B" w:rsidRPr="00B14BBA" w:rsidRDefault="008F77E8" w:rsidP="008F77E8">
      <w:pPr>
        <w:spacing w:before="90"/>
        <w:textAlignment w:val="baseline"/>
        <w:outlineLvl w:val="2"/>
        <w:rPr>
          <w:rFonts w:ascii="Helvetica" w:eastAsia="Times New Roman" w:hAnsi="Helvetica" w:cs="Times New Roman"/>
          <w:b/>
          <w:bCs/>
          <w:color w:val="000000"/>
          <w:sz w:val="20"/>
          <w:szCs w:val="20"/>
          <w:lang w:val="en-CA"/>
        </w:rPr>
      </w:pPr>
      <w:r w:rsidRPr="00B14BBA">
        <w:rPr>
          <w:rFonts w:ascii="Helvetica" w:eastAsia="Times New Roman" w:hAnsi="Helvetica" w:cs="Times New Roman"/>
          <w:b/>
          <w:bCs/>
          <w:color w:val="000000"/>
          <w:sz w:val="20"/>
          <w:szCs w:val="20"/>
          <w:lang w:val="en-CA"/>
        </w:rPr>
        <w:t>G.</w:t>
      </w:r>
      <w:r w:rsidRPr="00B14BBA">
        <w:rPr>
          <w:rFonts w:ascii="Helvetica" w:eastAsia="Times New Roman" w:hAnsi="Helvetica" w:cs="Times New Roman"/>
          <w:b/>
          <w:bCs/>
          <w:color w:val="000000"/>
          <w:sz w:val="20"/>
          <w:szCs w:val="20"/>
          <w:lang w:val="en-CA"/>
        </w:rPr>
        <w:tab/>
      </w:r>
      <w:r w:rsidR="0016299B" w:rsidRPr="00B14BBA">
        <w:rPr>
          <w:rFonts w:ascii="Helvetica" w:eastAsia="Times New Roman" w:hAnsi="Helvetica" w:cs="Times New Roman"/>
          <w:b/>
          <w:bCs/>
          <w:color w:val="000000"/>
          <w:sz w:val="20"/>
          <w:szCs w:val="20"/>
          <w:lang w:val="en-CA"/>
        </w:rPr>
        <w:t>The School Planning Council (SPC) representatives will</w:t>
      </w:r>
    </w:p>
    <w:p w14:paraId="71F1407C" w14:textId="77777777" w:rsidR="0016299B" w:rsidRPr="00B14BBA" w:rsidRDefault="0016299B" w:rsidP="0016299B">
      <w:pPr>
        <w:rPr>
          <w:rFonts w:ascii="Helvetica" w:eastAsia="Times New Roman" w:hAnsi="Helvetica" w:cs="Times New Roman"/>
          <w:sz w:val="20"/>
          <w:szCs w:val="20"/>
          <w:lang w:val="en-CA"/>
        </w:rPr>
      </w:pPr>
    </w:p>
    <w:p w14:paraId="4F43DA45" w14:textId="77777777" w:rsidR="0016299B" w:rsidRPr="00B14BBA" w:rsidRDefault="0016299B" w:rsidP="00B41ADF">
      <w:pPr>
        <w:numPr>
          <w:ilvl w:val="1"/>
          <w:numId w:val="37"/>
        </w:numPr>
        <w:spacing w:before="1"/>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attend all meetings of the school planning council (SPC)</w:t>
      </w:r>
    </w:p>
    <w:p w14:paraId="79196167" w14:textId="77777777" w:rsidR="0016299B" w:rsidRPr="00B14BBA" w:rsidRDefault="0016299B" w:rsidP="00B41ADF">
      <w:pPr>
        <w:numPr>
          <w:ilvl w:val="1"/>
          <w:numId w:val="37"/>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represent, speak, and vote on behalf of the Council at SPC meetings</w:t>
      </w:r>
    </w:p>
    <w:p w14:paraId="5DBAB28A" w14:textId="77777777" w:rsidR="0016299B" w:rsidRPr="00B14BBA" w:rsidRDefault="0016299B" w:rsidP="00B41ADF">
      <w:pPr>
        <w:numPr>
          <w:ilvl w:val="1"/>
          <w:numId w:val="37"/>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request and take direction from the membership and executive</w:t>
      </w:r>
    </w:p>
    <w:p w14:paraId="5E60375D" w14:textId="77777777" w:rsidR="0016299B" w:rsidRPr="00B14BBA" w:rsidRDefault="0016299B" w:rsidP="00B41ADF">
      <w:pPr>
        <w:numPr>
          <w:ilvl w:val="1"/>
          <w:numId w:val="37"/>
        </w:numPr>
        <w:ind w:right="534"/>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be strong advocates for meaningful parent involvement in the school and school planning</w:t>
      </w:r>
    </w:p>
    <w:p w14:paraId="2C38E5D2" w14:textId="77777777" w:rsidR="0016299B" w:rsidRPr="00B14BBA" w:rsidRDefault="0016299B" w:rsidP="00B41ADF">
      <w:pPr>
        <w:numPr>
          <w:ilvl w:val="1"/>
          <w:numId w:val="37"/>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provide a written report to all general and executive meetings</w:t>
      </w:r>
    </w:p>
    <w:p w14:paraId="1DD56682" w14:textId="77777777" w:rsidR="0016299B" w:rsidRPr="00B14BBA" w:rsidRDefault="0016299B" w:rsidP="00B41ADF">
      <w:pPr>
        <w:numPr>
          <w:ilvl w:val="1"/>
          <w:numId w:val="37"/>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attend general and executive meetings as directed by the membership or executive</w:t>
      </w:r>
    </w:p>
    <w:p w14:paraId="1ECA4C11" w14:textId="77777777" w:rsidR="0016299B" w:rsidRPr="00B14BBA" w:rsidRDefault="0016299B" w:rsidP="0016299B">
      <w:pPr>
        <w:spacing w:after="240"/>
        <w:rPr>
          <w:rFonts w:ascii="Helvetica" w:eastAsia="Times New Roman" w:hAnsi="Helvetica" w:cs="Times New Roman"/>
          <w:sz w:val="20"/>
          <w:szCs w:val="20"/>
          <w:lang w:val="en-CA"/>
        </w:rPr>
      </w:pPr>
    </w:p>
    <w:p w14:paraId="51D4DC8D" w14:textId="77777777" w:rsidR="0016299B" w:rsidRPr="00B14BBA" w:rsidRDefault="0016299B" w:rsidP="0016299B">
      <w:pPr>
        <w:spacing w:before="232"/>
        <w:ind w:left="1160" w:right="1063"/>
        <w:jc w:val="center"/>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Section IX – COMMITTEES</w:t>
      </w:r>
    </w:p>
    <w:p w14:paraId="6E1DE5C9" w14:textId="77777777" w:rsidR="0016299B" w:rsidRPr="00B14BBA" w:rsidRDefault="0016299B" w:rsidP="0016299B">
      <w:pPr>
        <w:rPr>
          <w:rFonts w:ascii="Helvetica" w:eastAsia="Times New Roman" w:hAnsi="Helvetica" w:cs="Times New Roman"/>
          <w:sz w:val="20"/>
          <w:szCs w:val="20"/>
          <w:lang w:val="en-CA"/>
        </w:rPr>
      </w:pPr>
    </w:p>
    <w:p w14:paraId="0C0544B0" w14:textId="08F3ACB9" w:rsidR="0016299B" w:rsidRPr="00B14BBA" w:rsidRDefault="008F77E8" w:rsidP="008F77E8">
      <w:pPr>
        <w:ind w:right="1043"/>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1.</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The membership and executive may appoint committees to further the Council’s purposes and carry on its affairs.</w:t>
      </w:r>
    </w:p>
    <w:p w14:paraId="4128C05F" w14:textId="77777777" w:rsidR="0016299B" w:rsidRPr="00B14BBA" w:rsidRDefault="0016299B" w:rsidP="0016299B">
      <w:pPr>
        <w:rPr>
          <w:rFonts w:ascii="Helvetica" w:eastAsia="Times New Roman" w:hAnsi="Helvetica" w:cs="Times New Roman"/>
          <w:sz w:val="20"/>
          <w:szCs w:val="20"/>
          <w:lang w:val="en-CA"/>
        </w:rPr>
      </w:pPr>
    </w:p>
    <w:p w14:paraId="5368CB56" w14:textId="77777777" w:rsidR="0016299B" w:rsidRPr="00B14BBA" w:rsidRDefault="0016299B" w:rsidP="00B41ADF">
      <w:pPr>
        <w:numPr>
          <w:ilvl w:val="0"/>
          <w:numId w:val="38"/>
        </w:numPr>
        <w:ind w:right="212"/>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The terms of reference of each committee will be specified by the membership or executive at the time the committee is established, or by the committee at its first meeting, as the membership or executive decide.</w:t>
      </w:r>
    </w:p>
    <w:p w14:paraId="764D7F60" w14:textId="77777777" w:rsidR="0016299B" w:rsidRPr="00B14BBA" w:rsidRDefault="0016299B" w:rsidP="0016299B">
      <w:pPr>
        <w:rPr>
          <w:rFonts w:ascii="Helvetica" w:eastAsia="Times New Roman" w:hAnsi="Helvetica" w:cs="Times New Roman"/>
          <w:sz w:val="20"/>
          <w:szCs w:val="20"/>
          <w:lang w:val="en-CA"/>
        </w:rPr>
      </w:pPr>
    </w:p>
    <w:p w14:paraId="161C7D9D" w14:textId="77777777" w:rsidR="0016299B" w:rsidRPr="00B14BBA" w:rsidRDefault="0016299B" w:rsidP="00B41ADF">
      <w:pPr>
        <w:numPr>
          <w:ilvl w:val="0"/>
          <w:numId w:val="39"/>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Committees will report to the membership and executive as required.</w:t>
      </w:r>
    </w:p>
    <w:p w14:paraId="239A5C01" w14:textId="77777777" w:rsidR="00CC46B5" w:rsidRPr="00B14BBA" w:rsidRDefault="0016299B" w:rsidP="0016299B">
      <w:pPr>
        <w:rPr>
          <w:rFonts w:ascii="Helvetica" w:eastAsia="Times New Roman" w:hAnsi="Helvetica" w:cs="Times New Roman"/>
          <w:color w:val="000000"/>
          <w:sz w:val="20"/>
          <w:szCs w:val="20"/>
          <w:lang w:val="en-CA"/>
        </w:rPr>
      </w:pP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p>
    <w:tbl>
      <w:tblPr>
        <w:tblStyle w:val="TableGrid"/>
        <w:tblW w:w="0" w:type="auto"/>
        <w:tblLook w:val="04A0" w:firstRow="1" w:lastRow="0" w:firstColumn="1" w:lastColumn="0" w:noHBand="0" w:noVBand="1"/>
      </w:tblPr>
      <w:tblGrid>
        <w:gridCol w:w="9350"/>
      </w:tblGrid>
      <w:tr w:rsidR="00CC46B5" w:rsidRPr="00B14BBA" w14:paraId="2C8F1DC8" w14:textId="77777777" w:rsidTr="00CC46B5">
        <w:tc>
          <w:tcPr>
            <w:tcW w:w="9350" w:type="dxa"/>
          </w:tcPr>
          <w:p w14:paraId="32AE44C4" w14:textId="77777777" w:rsidR="00CC46B5" w:rsidRPr="00B14BBA" w:rsidRDefault="00CC46B5" w:rsidP="00CC46B5">
            <w:pPr>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A standing committee exists every year. Examples are budget, nominating, programs, hot lunch, special events, and fundraising.</w:t>
            </w:r>
          </w:p>
          <w:p w14:paraId="67A47E53" w14:textId="6290F3DC" w:rsidR="00CC46B5" w:rsidRPr="00B14BBA" w:rsidRDefault="00CC46B5" w:rsidP="00CC46B5">
            <w:pPr>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An ad hoc committee is created to do a specific task within a certain time period.</w:t>
            </w:r>
          </w:p>
        </w:tc>
      </w:tr>
    </w:tbl>
    <w:p w14:paraId="2F5824E5" w14:textId="7DDC6D8F" w:rsidR="0016299B" w:rsidRPr="00B14BBA" w:rsidRDefault="0016299B" w:rsidP="00CC46B5">
      <w:pPr>
        <w:rPr>
          <w:rFonts w:ascii="Helvetica" w:eastAsia="Times New Roman" w:hAnsi="Helvetica" w:cs="Times New Roman"/>
          <w:sz w:val="20"/>
          <w:szCs w:val="20"/>
          <w:lang w:val="en-CA"/>
        </w:rPr>
      </w:pPr>
    </w:p>
    <w:p w14:paraId="1555535A" w14:textId="77777777" w:rsidR="0016299B" w:rsidRPr="00B14BBA" w:rsidRDefault="0016299B" w:rsidP="0016299B">
      <w:pPr>
        <w:spacing w:before="90"/>
        <w:ind w:left="1161" w:right="1063"/>
        <w:jc w:val="center"/>
        <w:outlineLvl w:val="2"/>
        <w:rPr>
          <w:rFonts w:ascii="Helvetica" w:eastAsia="Times New Roman" w:hAnsi="Helvetica" w:cs="Times New Roman"/>
          <w:b/>
          <w:bCs/>
          <w:color w:val="000000"/>
          <w:sz w:val="20"/>
          <w:szCs w:val="20"/>
          <w:lang w:val="en-CA"/>
        </w:rPr>
      </w:pPr>
    </w:p>
    <w:p w14:paraId="011398AD" w14:textId="638C3836" w:rsidR="0016299B" w:rsidRPr="00B14BBA" w:rsidRDefault="0016299B" w:rsidP="0016299B">
      <w:pPr>
        <w:spacing w:before="90"/>
        <w:ind w:left="1161" w:right="1063"/>
        <w:jc w:val="center"/>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Section X – FINANCIAL MATTERS</w:t>
      </w:r>
    </w:p>
    <w:p w14:paraId="67D4E6DB" w14:textId="77777777" w:rsidR="0016299B" w:rsidRPr="00B14BBA" w:rsidRDefault="0016299B" w:rsidP="0016299B">
      <w:pPr>
        <w:rPr>
          <w:rFonts w:ascii="Helvetica" w:eastAsia="Times New Roman" w:hAnsi="Helvetica" w:cs="Times New Roman"/>
          <w:sz w:val="20"/>
          <w:szCs w:val="20"/>
          <w:lang w:val="en-CA"/>
        </w:rPr>
      </w:pPr>
    </w:p>
    <w:p w14:paraId="6DA960BC" w14:textId="77777777" w:rsidR="0016299B" w:rsidRPr="00B14BBA" w:rsidRDefault="0016299B" w:rsidP="0016299B">
      <w:pPr>
        <w:spacing w:before="90"/>
        <w:ind w:left="240"/>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Financial year</w:t>
      </w:r>
    </w:p>
    <w:p w14:paraId="15F0F74C" w14:textId="77777777" w:rsidR="0016299B" w:rsidRPr="00B14BBA" w:rsidRDefault="0016299B" w:rsidP="0016299B">
      <w:pPr>
        <w:rPr>
          <w:rFonts w:ascii="Helvetica" w:eastAsia="Times New Roman" w:hAnsi="Helvetica" w:cs="Times New Roman"/>
          <w:sz w:val="20"/>
          <w:szCs w:val="20"/>
          <w:lang w:val="en-CA"/>
        </w:rPr>
      </w:pPr>
    </w:p>
    <w:p w14:paraId="584BE0C5" w14:textId="654CEF37" w:rsidR="0016299B" w:rsidRPr="00B14BBA" w:rsidRDefault="00CC46B5" w:rsidP="00CC46B5">
      <w:pPr>
        <w:spacing w:before="90"/>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1.</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 xml:space="preserve">The financial year of the Council will be September 1 to </w:t>
      </w:r>
      <w:del w:id="465" w:author="Robert Dick" w:date="2021-03-31T16:21:00Z">
        <w:r w:rsidR="0016299B" w:rsidRPr="00B14BBA" w:rsidDel="00A134D5">
          <w:rPr>
            <w:rFonts w:ascii="Helvetica" w:eastAsia="Times New Roman" w:hAnsi="Helvetica" w:cs="Times New Roman"/>
            <w:color w:val="000000"/>
            <w:sz w:val="20"/>
            <w:szCs w:val="20"/>
            <w:lang w:val="en-CA"/>
          </w:rPr>
          <w:delText>September 1</w:delText>
        </w:r>
      </w:del>
      <w:ins w:id="466" w:author="Robert Dick" w:date="2021-03-31T16:21:00Z">
        <w:r w:rsidR="00A134D5">
          <w:rPr>
            <w:rFonts w:ascii="Helvetica" w:eastAsia="Times New Roman" w:hAnsi="Helvetica" w:cs="Times New Roman"/>
            <w:color w:val="000000"/>
            <w:sz w:val="20"/>
            <w:szCs w:val="20"/>
            <w:lang w:val="en-CA"/>
          </w:rPr>
          <w:t>August 31</w:t>
        </w:r>
      </w:ins>
      <w:r w:rsidR="0016299B" w:rsidRPr="00B14BBA">
        <w:rPr>
          <w:rFonts w:ascii="Helvetica" w:eastAsia="Times New Roman" w:hAnsi="Helvetica" w:cs="Times New Roman"/>
          <w:color w:val="000000"/>
          <w:sz w:val="20"/>
          <w:szCs w:val="20"/>
          <w:lang w:val="en-CA"/>
        </w:rPr>
        <w:t>.</w:t>
      </w:r>
    </w:p>
    <w:p w14:paraId="71FACE50" w14:textId="77777777" w:rsidR="0016299B" w:rsidRPr="00B14BBA" w:rsidRDefault="0016299B" w:rsidP="0016299B">
      <w:pPr>
        <w:rPr>
          <w:rFonts w:ascii="Helvetica" w:eastAsia="Times New Roman" w:hAnsi="Helvetica" w:cs="Times New Roman"/>
          <w:sz w:val="20"/>
          <w:szCs w:val="20"/>
          <w:lang w:val="en-CA"/>
        </w:rPr>
      </w:pPr>
    </w:p>
    <w:p w14:paraId="3DC9D0B8" w14:textId="77777777" w:rsidR="0016299B" w:rsidRPr="00B14BBA" w:rsidRDefault="0016299B" w:rsidP="0016299B">
      <w:pPr>
        <w:spacing w:before="90"/>
        <w:ind w:left="239"/>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Power to raise money</w:t>
      </w:r>
    </w:p>
    <w:p w14:paraId="0258EDDA" w14:textId="77777777" w:rsidR="0016299B" w:rsidRPr="00B14BBA" w:rsidRDefault="0016299B" w:rsidP="0016299B">
      <w:pPr>
        <w:rPr>
          <w:rFonts w:ascii="Helvetica" w:eastAsia="Times New Roman" w:hAnsi="Helvetica" w:cs="Times New Roman"/>
          <w:sz w:val="20"/>
          <w:szCs w:val="20"/>
          <w:lang w:val="en-CA"/>
        </w:rPr>
      </w:pPr>
    </w:p>
    <w:p w14:paraId="28A970DB" w14:textId="77777777" w:rsidR="0016299B" w:rsidRPr="00B14BBA" w:rsidRDefault="0016299B" w:rsidP="00B41ADF">
      <w:pPr>
        <w:numPr>
          <w:ilvl w:val="0"/>
          <w:numId w:val="40"/>
        </w:numPr>
        <w:spacing w:before="1"/>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The Council may raise and spend money to further its purposes.</w:t>
      </w:r>
    </w:p>
    <w:p w14:paraId="075B3EEE" w14:textId="77777777" w:rsidR="0016299B" w:rsidRPr="00B14BBA" w:rsidRDefault="0016299B" w:rsidP="0016299B">
      <w:pPr>
        <w:rPr>
          <w:rFonts w:ascii="Helvetica" w:eastAsia="Times New Roman" w:hAnsi="Helvetica" w:cs="Times New Roman"/>
          <w:sz w:val="20"/>
          <w:szCs w:val="20"/>
          <w:lang w:val="en-CA"/>
        </w:rPr>
      </w:pPr>
    </w:p>
    <w:p w14:paraId="5289F1DF" w14:textId="77777777" w:rsidR="0016299B" w:rsidRPr="00B14BBA" w:rsidRDefault="0016299B" w:rsidP="0016299B">
      <w:pPr>
        <w:ind w:left="239"/>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Bank accounts</w:t>
      </w:r>
    </w:p>
    <w:p w14:paraId="1110E7CF" w14:textId="77777777" w:rsidR="0016299B" w:rsidRPr="00B14BBA" w:rsidRDefault="0016299B" w:rsidP="0016299B">
      <w:pPr>
        <w:rPr>
          <w:rFonts w:ascii="Helvetica" w:eastAsia="Times New Roman" w:hAnsi="Helvetica" w:cs="Times New Roman"/>
          <w:sz w:val="20"/>
          <w:szCs w:val="20"/>
          <w:lang w:val="en-CA"/>
        </w:rPr>
      </w:pPr>
    </w:p>
    <w:p w14:paraId="5099A3F9" w14:textId="77777777" w:rsidR="0016299B" w:rsidRPr="00B14BBA" w:rsidRDefault="0016299B" w:rsidP="00B41ADF">
      <w:pPr>
        <w:numPr>
          <w:ilvl w:val="0"/>
          <w:numId w:val="41"/>
        </w:numPr>
        <w:ind w:right="291"/>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lastRenderedPageBreak/>
        <w:t>All funds of the Council must be kept on deposit in the name of the Council in a bank or financial institution registered under the Bank Act.</w:t>
      </w:r>
    </w:p>
    <w:p w14:paraId="31347501" w14:textId="77777777" w:rsidR="0016299B" w:rsidRPr="00B14BBA" w:rsidRDefault="0016299B" w:rsidP="0016299B">
      <w:pPr>
        <w:rPr>
          <w:rFonts w:ascii="Helvetica" w:eastAsia="Times New Roman" w:hAnsi="Helvetica" w:cs="Times New Roman"/>
          <w:sz w:val="20"/>
          <w:szCs w:val="20"/>
          <w:lang w:val="en-CA"/>
        </w:rPr>
      </w:pPr>
    </w:p>
    <w:p w14:paraId="44797045" w14:textId="77777777" w:rsidR="0016299B" w:rsidRPr="00B14BBA" w:rsidRDefault="0016299B" w:rsidP="0016299B">
      <w:pPr>
        <w:spacing w:before="1"/>
        <w:ind w:left="239"/>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Signing authority</w:t>
      </w:r>
    </w:p>
    <w:p w14:paraId="01D4D6CB" w14:textId="77777777" w:rsidR="0016299B" w:rsidRPr="00B14BBA" w:rsidRDefault="0016299B" w:rsidP="0016299B">
      <w:pPr>
        <w:rPr>
          <w:rFonts w:ascii="Helvetica" w:eastAsia="Times New Roman" w:hAnsi="Helvetica" w:cs="Times New Roman"/>
          <w:sz w:val="20"/>
          <w:szCs w:val="20"/>
          <w:lang w:val="en-CA"/>
        </w:rPr>
      </w:pPr>
    </w:p>
    <w:p w14:paraId="5D40E769" w14:textId="77777777" w:rsidR="0016299B" w:rsidRPr="00B14BBA" w:rsidRDefault="0016299B" w:rsidP="00B41ADF">
      <w:pPr>
        <w:numPr>
          <w:ilvl w:val="0"/>
          <w:numId w:val="42"/>
        </w:numPr>
        <w:ind w:right="309"/>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The executive will name at least three signing officers for banking and legal documents. Two signatures will be required on all of these documents.</w:t>
      </w:r>
    </w:p>
    <w:p w14:paraId="1DFA93CC" w14:textId="77777777" w:rsidR="0016299B" w:rsidRPr="00B14BBA" w:rsidRDefault="0016299B" w:rsidP="0016299B">
      <w:pPr>
        <w:rPr>
          <w:rFonts w:ascii="Helvetica" w:eastAsia="Times New Roman" w:hAnsi="Helvetica" w:cs="Times New Roman"/>
          <w:sz w:val="20"/>
          <w:szCs w:val="20"/>
          <w:lang w:val="en-CA"/>
        </w:rPr>
      </w:pPr>
    </w:p>
    <w:p w14:paraId="3104ABC3" w14:textId="77777777" w:rsidR="0016299B" w:rsidRPr="00B14BBA" w:rsidRDefault="0016299B" w:rsidP="0016299B">
      <w:pPr>
        <w:ind w:left="239"/>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Annual budget</w:t>
      </w:r>
    </w:p>
    <w:p w14:paraId="1B3E2997" w14:textId="77777777" w:rsidR="0016299B" w:rsidRPr="00B14BBA" w:rsidRDefault="0016299B" w:rsidP="0016299B">
      <w:pPr>
        <w:rPr>
          <w:rFonts w:ascii="Helvetica" w:eastAsia="Times New Roman" w:hAnsi="Helvetica" w:cs="Times New Roman"/>
          <w:sz w:val="20"/>
          <w:szCs w:val="20"/>
          <w:lang w:val="en-CA"/>
        </w:rPr>
      </w:pPr>
    </w:p>
    <w:p w14:paraId="3ACE3FDA" w14:textId="77777777" w:rsidR="0016299B" w:rsidRPr="00B14BBA" w:rsidRDefault="0016299B" w:rsidP="00B41ADF">
      <w:pPr>
        <w:numPr>
          <w:ilvl w:val="0"/>
          <w:numId w:val="43"/>
        </w:numPr>
        <w:ind w:right="220"/>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The executive will prepare a budget and present it to the membership for approval before the current budget expires.</w:t>
      </w:r>
    </w:p>
    <w:p w14:paraId="1574584D" w14:textId="77777777" w:rsidR="0016299B" w:rsidRPr="00B14BBA" w:rsidRDefault="0016299B" w:rsidP="0016299B">
      <w:pPr>
        <w:spacing w:after="240"/>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p>
    <w:p w14:paraId="2B6C4E1A" w14:textId="77777777" w:rsidR="0016299B" w:rsidRPr="00B14BBA" w:rsidRDefault="0016299B" w:rsidP="0016299B">
      <w:pPr>
        <w:spacing w:before="90"/>
        <w:ind w:left="240"/>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Non-budgeted expenditures</w:t>
      </w:r>
    </w:p>
    <w:p w14:paraId="74FD03E6" w14:textId="77777777" w:rsidR="0016299B" w:rsidRPr="00B14BBA" w:rsidRDefault="0016299B" w:rsidP="0016299B">
      <w:pPr>
        <w:rPr>
          <w:rFonts w:ascii="Helvetica" w:eastAsia="Times New Roman" w:hAnsi="Helvetica" w:cs="Times New Roman"/>
          <w:sz w:val="20"/>
          <w:szCs w:val="20"/>
          <w:lang w:val="en-CA"/>
        </w:rPr>
      </w:pPr>
    </w:p>
    <w:p w14:paraId="58190EAC" w14:textId="77777777" w:rsidR="00456B5F" w:rsidRDefault="00456B5F">
      <w:pPr>
        <w:pStyle w:val="Default"/>
        <w:rPr>
          <w:ins w:id="467" w:author="Robert Dick" w:date="2021-03-28T16:06:00Z"/>
        </w:rPr>
        <w:pPrChange w:id="468" w:author="Robert Dick" w:date="2021-03-28T16:06:00Z">
          <w:pPr>
            <w:pStyle w:val="Default"/>
            <w:numPr>
              <w:numId w:val="44"/>
            </w:numPr>
          </w:pPr>
        </w:pPrChange>
      </w:pPr>
    </w:p>
    <w:p w14:paraId="5454B63F" w14:textId="329956D5" w:rsidR="00456B5F" w:rsidRDefault="00456B5F">
      <w:pPr>
        <w:numPr>
          <w:ilvl w:val="0"/>
          <w:numId w:val="44"/>
        </w:numPr>
        <w:spacing w:before="1"/>
        <w:ind w:right="793"/>
        <w:textAlignment w:val="baseline"/>
        <w:rPr>
          <w:ins w:id="469" w:author="Robert Dick" w:date="2021-03-28T16:06:00Z"/>
          <w:sz w:val="23"/>
          <w:szCs w:val="23"/>
        </w:rPr>
        <w:pPrChange w:id="470" w:author="Robert Dick" w:date="2021-03-28T16:06:00Z">
          <w:pPr>
            <w:pStyle w:val="Default"/>
            <w:numPr>
              <w:numId w:val="44"/>
            </w:numPr>
          </w:pPr>
        </w:pPrChange>
      </w:pPr>
      <w:ins w:id="471" w:author="Robert Dick" w:date="2021-03-28T16:06:00Z">
        <w:r w:rsidRPr="00456B5F">
          <w:rPr>
            <w:rFonts w:ascii="Helvetica" w:eastAsia="Times New Roman" w:hAnsi="Helvetica" w:cs="Times New Roman"/>
            <w:color w:val="000000"/>
            <w:sz w:val="20"/>
            <w:szCs w:val="20"/>
            <w:lang w:val="en-CA"/>
            <w:rPrChange w:id="472" w:author="Robert Dick" w:date="2021-03-28T16:06:00Z">
              <w:rPr>
                <w:sz w:val="23"/>
                <w:szCs w:val="23"/>
              </w:rPr>
            </w:rPrChange>
          </w:rPr>
          <w:t>The executive may authorize non-budgeted expenditures of up to and including $</w:t>
        </w:r>
        <w:r>
          <w:rPr>
            <w:rFonts w:ascii="Helvetica" w:eastAsia="Times New Roman" w:hAnsi="Helvetica" w:cs="Times New Roman"/>
            <w:color w:val="000000"/>
            <w:sz w:val="20"/>
            <w:szCs w:val="20"/>
            <w:lang w:val="en-CA"/>
          </w:rPr>
          <w:t>1</w:t>
        </w:r>
      </w:ins>
      <w:ins w:id="473" w:author="Robert Dick" w:date="2021-03-31T16:21:00Z">
        <w:r w:rsidR="00A134D5">
          <w:rPr>
            <w:rFonts w:ascii="Helvetica" w:eastAsia="Times New Roman" w:hAnsi="Helvetica" w:cs="Times New Roman"/>
            <w:color w:val="000000"/>
            <w:sz w:val="20"/>
            <w:szCs w:val="20"/>
            <w:lang w:val="en-CA"/>
          </w:rPr>
          <w:t>,</w:t>
        </w:r>
      </w:ins>
      <w:ins w:id="474" w:author="Robert Dick" w:date="2021-03-28T16:06:00Z">
        <w:r>
          <w:rPr>
            <w:rFonts w:ascii="Helvetica" w:eastAsia="Times New Roman" w:hAnsi="Helvetica" w:cs="Times New Roman"/>
            <w:color w:val="000000"/>
            <w:sz w:val="20"/>
            <w:szCs w:val="20"/>
            <w:lang w:val="en-CA"/>
          </w:rPr>
          <w:t>000</w:t>
        </w:r>
        <w:r w:rsidRPr="00456B5F">
          <w:rPr>
            <w:rFonts w:ascii="Helvetica" w:eastAsia="Times New Roman" w:hAnsi="Helvetica" w:cs="Times New Roman"/>
            <w:color w:val="000000"/>
            <w:sz w:val="20"/>
            <w:szCs w:val="20"/>
            <w:lang w:val="en-CA"/>
            <w:rPrChange w:id="475" w:author="Robert Dick" w:date="2021-03-28T16:06:00Z">
              <w:rPr>
                <w:sz w:val="23"/>
                <w:szCs w:val="23"/>
              </w:rPr>
            </w:rPrChange>
          </w:rPr>
          <w:t xml:space="preserve"> by ordinary resolution, and non-budgeted expenditures in excess of $</w:t>
        </w:r>
        <w:r>
          <w:rPr>
            <w:rFonts w:ascii="Helvetica" w:eastAsia="Times New Roman" w:hAnsi="Helvetica" w:cs="Times New Roman"/>
            <w:color w:val="000000"/>
            <w:sz w:val="20"/>
            <w:szCs w:val="20"/>
            <w:lang w:val="en-CA"/>
          </w:rPr>
          <w:t>1</w:t>
        </w:r>
      </w:ins>
      <w:ins w:id="476" w:author="Robert Dick" w:date="2021-03-31T16:21:00Z">
        <w:r w:rsidR="00A134D5">
          <w:rPr>
            <w:rFonts w:ascii="Helvetica" w:eastAsia="Times New Roman" w:hAnsi="Helvetica" w:cs="Times New Roman"/>
            <w:color w:val="000000"/>
            <w:sz w:val="20"/>
            <w:szCs w:val="20"/>
            <w:lang w:val="en-CA"/>
          </w:rPr>
          <w:t>,</w:t>
        </w:r>
      </w:ins>
      <w:ins w:id="477" w:author="Robert Dick" w:date="2021-03-28T16:06:00Z">
        <w:r w:rsidRPr="00456B5F">
          <w:rPr>
            <w:rFonts w:ascii="Helvetica" w:eastAsia="Times New Roman" w:hAnsi="Helvetica" w:cs="Times New Roman"/>
            <w:color w:val="000000"/>
            <w:sz w:val="20"/>
            <w:szCs w:val="20"/>
            <w:lang w:val="en-CA"/>
            <w:rPrChange w:id="478" w:author="Robert Dick" w:date="2021-03-28T16:06:00Z">
              <w:rPr>
                <w:sz w:val="23"/>
                <w:szCs w:val="23"/>
              </w:rPr>
            </w:rPrChange>
          </w:rPr>
          <w:t>00</w:t>
        </w:r>
      </w:ins>
      <w:ins w:id="479" w:author="Robert Dick" w:date="2021-03-31T16:21:00Z">
        <w:r w:rsidR="00A134D5">
          <w:rPr>
            <w:rFonts w:ascii="Helvetica" w:eastAsia="Times New Roman" w:hAnsi="Helvetica" w:cs="Times New Roman"/>
            <w:color w:val="000000"/>
            <w:sz w:val="20"/>
            <w:szCs w:val="20"/>
            <w:lang w:val="en-CA"/>
          </w:rPr>
          <w:t>0</w:t>
        </w:r>
      </w:ins>
      <w:ins w:id="480" w:author="Robert Dick" w:date="2021-03-28T16:06:00Z">
        <w:r w:rsidRPr="00456B5F">
          <w:rPr>
            <w:rFonts w:ascii="Helvetica" w:eastAsia="Times New Roman" w:hAnsi="Helvetica" w:cs="Times New Roman"/>
            <w:color w:val="000000"/>
            <w:sz w:val="20"/>
            <w:szCs w:val="20"/>
            <w:lang w:val="en-CA"/>
            <w:rPrChange w:id="481" w:author="Robert Dick" w:date="2021-03-28T16:06:00Z">
              <w:rPr>
                <w:sz w:val="23"/>
                <w:szCs w:val="23"/>
              </w:rPr>
            </w:rPrChange>
          </w:rPr>
          <w:t>, but not more than $</w:t>
        </w:r>
      </w:ins>
      <w:ins w:id="482" w:author="Robert Dick" w:date="2021-03-28T16:09:00Z">
        <w:r>
          <w:rPr>
            <w:rFonts w:ascii="Helvetica" w:eastAsia="Times New Roman" w:hAnsi="Helvetica" w:cs="Times New Roman"/>
            <w:color w:val="000000"/>
            <w:sz w:val="20"/>
            <w:szCs w:val="20"/>
            <w:lang w:val="en-CA"/>
          </w:rPr>
          <w:t>1,5</w:t>
        </w:r>
      </w:ins>
      <w:ins w:id="483" w:author="Robert Dick" w:date="2021-03-28T16:06:00Z">
        <w:r w:rsidRPr="00456B5F">
          <w:rPr>
            <w:rFonts w:ascii="Helvetica" w:eastAsia="Times New Roman" w:hAnsi="Helvetica" w:cs="Times New Roman"/>
            <w:color w:val="000000"/>
            <w:sz w:val="20"/>
            <w:szCs w:val="20"/>
            <w:lang w:val="en-CA"/>
            <w:rPrChange w:id="484" w:author="Robert Dick" w:date="2021-03-28T16:06:00Z">
              <w:rPr>
                <w:sz w:val="23"/>
                <w:szCs w:val="23"/>
              </w:rPr>
            </w:rPrChange>
          </w:rPr>
          <w:t>00, by unanimous vote at a duly convened meeting of the Executive.</w:t>
        </w:r>
        <w:r>
          <w:rPr>
            <w:sz w:val="23"/>
            <w:szCs w:val="23"/>
          </w:rPr>
          <w:t xml:space="preserve"> </w:t>
        </w:r>
        <w:r>
          <w:rPr>
            <w:sz w:val="23"/>
            <w:szCs w:val="23"/>
          </w:rPr>
          <w:br/>
        </w:r>
      </w:ins>
    </w:p>
    <w:p w14:paraId="298B8132" w14:textId="77777777" w:rsidR="0016299B" w:rsidRPr="00B14BBA" w:rsidRDefault="0016299B" w:rsidP="00B41ADF">
      <w:pPr>
        <w:numPr>
          <w:ilvl w:val="0"/>
          <w:numId w:val="44"/>
        </w:numPr>
        <w:spacing w:before="1"/>
        <w:ind w:right="793"/>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The executive will present all proposed expenditures beyond the current budget for approval at the next general meeting.</w:t>
      </w:r>
    </w:p>
    <w:p w14:paraId="67E831B4" w14:textId="77777777" w:rsidR="0016299B" w:rsidRPr="00B14BBA" w:rsidRDefault="0016299B" w:rsidP="0016299B">
      <w:pPr>
        <w:rPr>
          <w:rFonts w:ascii="Helvetica" w:eastAsia="Times New Roman" w:hAnsi="Helvetica" w:cs="Times New Roman"/>
          <w:sz w:val="20"/>
          <w:szCs w:val="20"/>
          <w:lang w:val="en-CA"/>
        </w:rPr>
      </w:pPr>
    </w:p>
    <w:p w14:paraId="51C7BEBA" w14:textId="77777777" w:rsidR="0016299B" w:rsidRPr="00B14BBA" w:rsidRDefault="0016299B" w:rsidP="0016299B">
      <w:pPr>
        <w:ind w:left="239"/>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Treasurer’s report</w:t>
      </w:r>
    </w:p>
    <w:p w14:paraId="76ECB477" w14:textId="77777777" w:rsidR="0016299B" w:rsidRPr="00B14BBA" w:rsidRDefault="0016299B" w:rsidP="0016299B">
      <w:pPr>
        <w:rPr>
          <w:rFonts w:ascii="Helvetica" w:eastAsia="Times New Roman" w:hAnsi="Helvetica" w:cs="Times New Roman"/>
          <w:sz w:val="20"/>
          <w:szCs w:val="20"/>
          <w:lang w:val="en-CA"/>
        </w:rPr>
      </w:pPr>
    </w:p>
    <w:p w14:paraId="71D443B2" w14:textId="77777777" w:rsidR="0016299B" w:rsidRPr="00B14BBA" w:rsidRDefault="0016299B" w:rsidP="00B41ADF">
      <w:pPr>
        <w:numPr>
          <w:ilvl w:val="0"/>
          <w:numId w:val="45"/>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A treasurer’s report will be presented at each general meeting.</w:t>
      </w:r>
    </w:p>
    <w:p w14:paraId="7735F746" w14:textId="77777777" w:rsidR="0016299B" w:rsidRPr="00B14BBA" w:rsidRDefault="0016299B" w:rsidP="0016299B">
      <w:pPr>
        <w:rPr>
          <w:rFonts w:ascii="Helvetica" w:eastAsia="Times New Roman" w:hAnsi="Helvetica" w:cs="Times New Roman"/>
          <w:sz w:val="20"/>
          <w:szCs w:val="20"/>
          <w:lang w:val="en-CA"/>
        </w:rPr>
      </w:pPr>
    </w:p>
    <w:p w14:paraId="6C5C431F" w14:textId="77777777" w:rsidR="0016299B" w:rsidRPr="00B14BBA" w:rsidRDefault="0016299B" w:rsidP="0016299B">
      <w:pPr>
        <w:spacing w:before="1"/>
        <w:ind w:left="239"/>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Auditor</w:t>
      </w:r>
    </w:p>
    <w:p w14:paraId="2A87DE7F" w14:textId="77777777" w:rsidR="0016299B" w:rsidRPr="00B14BBA" w:rsidRDefault="0016299B" w:rsidP="0016299B">
      <w:pPr>
        <w:rPr>
          <w:rFonts w:ascii="Helvetica" w:eastAsia="Times New Roman" w:hAnsi="Helvetica" w:cs="Times New Roman"/>
          <w:sz w:val="20"/>
          <w:szCs w:val="20"/>
          <w:lang w:val="en-CA"/>
        </w:rPr>
      </w:pPr>
    </w:p>
    <w:p w14:paraId="396F66B5" w14:textId="77777777" w:rsidR="0016299B" w:rsidRPr="00B14BBA" w:rsidRDefault="0016299B" w:rsidP="00B41ADF">
      <w:pPr>
        <w:numPr>
          <w:ilvl w:val="0"/>
          <w:numId w:val="46"/>
        </w:numPr>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Members at a general meeting may appoint an auditor.</w:t>
      </w:r>
    </w:p>
    <w:p w14:paraId="01C40CEB" w14:textId="77777777" w:rsidR="0016299B" w:rsidRPr="00B14BBA" w:rsidRDefault="0016299B" w:rsidP="0016299B">
      <w:pPr>
        <w:spacing w:after="240"/>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r w:rsidRPr="00B14BBA">
        <w:rPr>
          <w:rFonts w:ascii="Helvetica" w:eastAsia="Times New Roman" w:hAnsi="Helvetica" w:cs="Times New Roman"/>
          <w:color w:val="000000"/>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p>
    <w:p w14:paraId="59303AB5" w14:textId="77777777" w:rsidR="0016299B" w:rsidRPr="00B14BBA" w:rsidRDefault="0016299B" w:rsidP="0016299B">
      <w:pPr>
        <w:spacing w:before="90"/>
        <w:ind w:left="1160" w:right="1063"/>
        <w:jc w:val="center"/>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Section XI – CONSTITUTION AND BYLAW AMENDMENTS</w:t>
      </w:r>
    </w:p>
    <w:p w14:paraId="2A491975" w14:textId="77777777" w:rsidR="0016299B" w:rsidRPr="00B14BBA" w:rsidRDefault="0016299B" w:rsidP="0016299B">
      <w:pPr>
        <w:rPr>
          <w:rFonts w:ascii="Helvetica" w:eastAsia="Times New Roman" w:hAnsi="Helvetica" w:cs="Times New Roman"/>
          <w:sz w:val="20"/>
          <w:szCs w:val="20"/>
          <w:lang w:val="en-CA"/>
        </w:rPr>
      </w:pPr>
    </w:p>
    <w:p w14:paraId="516276F8" w14:textId="46A3B00C" w:rsidR="0016299B" w:rsidRPr="00B14BBA" w:rsidRDefault="00CC46B5" w:rsidP="00CC46B5">
      <w:pPr>
        <w:ind w:right="846"/>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1.</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The members may, by a majority of not less than 75% of the votes cast, amend the Council’s constitution and bylaws</w:t>
      </w:r>
      <w:r w:rsidR="00CC5285" w:rsidRPr="00B14BBA">
        <w:rPr>
          <w:rFonts w:ascii="Helvetica" w:eastAsia="Times New Roman" w:hAnsi="Helvetica" w:cs="Times New Roman"/>
          <w:color w:val="000000"/>
          <w:sz w:val="20"/>
          <w:szCs w:val="20"/>
          <w:lang w:val="en-CA"/>
        </w:rPr>
        <w:t xml:space="preserve"> at the AGM</w:t>
      </w:r>
      <w:r w:rsidR="0016299B" w:rsidRPr="00B14BBA">
        <w:rPr>
          <w:rFonts w:ascii="Helvetica" w:eastAsia="Times New Roman" w:hAnsi="Helvetica" w:cs="Times New Roman"/>
          <w:color w:val="000000"/>
          <w:sz w:val="20"/>
          <w:szCs w:val="20"/>
          <w:lang w:val="en-CA"/>
        </w:rPr>
        <w:t>.</w:t>
      </w:r>
    </w:p>
    <w:p w14:paraId="497ADD49" w14:textId="77777777" w:rsidR="0016299B" w:rsidRPr="00B14BBA" w:rsidRDefault="0016299B" w:rsidP="0016299B">
      <w:pPr>
        <w:rPr>
          <w:rFonts w:ascii="Helvetica" w:eastAsia="Times New Roman" w:hAnsi="Helvetica" w:cs="Times New Roman"/>
          <w:sz w:val="20"/>
          <w:szCs w:val="20"/>
          <w:lang w:val="en-CA"/>
        </w:rPr>
      </w:pPr>
    </w:p>
    <w:p w14:paraId="09882785" w14:textId="77777777" w:rsidR="0016299B" w:rsidRPr="00B14BBA" w:rsidRDefault="0016299B" w:rsidP="00B41ADF">
      <w:pPr>
        <w:numPr>
          <w:ilvl w:val="0"/>
          <w:numId w:val="47"/>
        </w:numPr>
        <w:ind w:right="459"/>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Written notice specifying the proposed amendments must be given to the members not less than 14 days before the meeting.</w:t>
      </w:r>
    </w:p>
    <w:p w14:paraId="4760BF4E" w14:textId="77777777" w:rsidR="0016299B" w:rsidRPr="00B14BBA" w:rsidRDefault="0016299B" w:rsidP="0016299B">
      <w:pPr>
        <w:rPr>
          <w:rFonts w:ascii="Helvetica" w:eastAsia="Times New Roman" w:hAnsi="Helvetica" w:cs="Times New Roman"/>
          <w:sz w:val="20"/>
          <w:szCs w:val="20"/>
          <w:lang w:val="en-CA"/>
        </w:rPr>
      </w:pPr>
    </w:p>
    <w:p w14:paraId="6597F0B2" w14:textId="63489BD5" w:rsidR="0016299B" w:rsidRPr="00B14BBA" w:rsidRDefault="0016299B" w:rsidP="00B41ADF">
      <w:pPr>
        <w:numPr>
          <w:ilvl w:val="0"/>
          <w:numId w:val="48"/>
        </w:numPr>
        <w:ind w:right="792"/>
        <w:jc w:val="both"/>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 xml:space="preserve">Where the proposed amendments exceed one page, they need not be given to every member, but must be posted in a conspicuous place in the school or </w:t>
      </w:r>
      <w:r w:rsidR="00BA38D3" w:rsidRPr="00B14BBA">
        <w:rPr>
          <w:rFonts w:ascii="Helvetica" w:eastAsia="Times New Roman" w:hAnsi="Helvetica" w:cs="Times New Roman"/>
          <w:color w:val="000000"/>
          <w:sz w:val="20"/>
          <w:szCs w:val="20"/>
          <w:lang w:val="en-CA"/>
        </w:rPr>
        <w:t xml:space="preserve">website or </w:t>
      </w:r>
      <w:r w:rsidRPr="00B14BBA">
        <w:rPr>
          <w:rFonts w:ascii="Helvetica" w:eastAsia="Times New Roman" w:hAnsi="Helvetica" w:cs="Times New Roman"/>
          <w:color w:val="000000"/>
          <w:sz w:val="20"/>
          <w:szCs w:val="20"/>
          <w:lang w:val="en-CA"/>
        </w:rPr>
        <w:t>made accessible to all members.</w:t>
      </w:r>
    </w:p>
    <w:p w14:paraId="10F9C2F2" w14:textId="77777777" w:rsidR="0016299B" w:rsidRPr="00B14BBA" w:rsidRDefault="0016299B" w:rsidP="0016299B">
      <w:pPr>
        <w:spacing w:after="240"/>
        <w:rPr>
          <w:rFonts w:ascii="Helvetica" w:eastAsia="Times New Roman" w:hAnsi="Helvetica" w:cs="Times New Roman"/>
          <w:sz w:val="20"/>
          <w:szCs w:val="20"/>
          <w:lang w:val="en-CA"/>
        </w:rPr>
      </w:pPr>
    </w:p>
    <w:p w14:paraId="58B86F11" w14:textId="4C85F1B9" w:rsidR="0016299B" w:rsidRPr="00B14BBA" w:rsidRDefault="0016299B" w:rsidP="0016299B">
      <w:pPr>
        <w:ind w:left="1160" w:right="1063"/>
        <w:jc w:val="center"/>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Section XII – PROPERTY IN DOCUMENTS</w:t>
      </w:r>
      <w:ins w:id="485" w:author="Robert Dick" w:date="2021-03-28T16:10:00Z">
        <w:r w:rsidR="00456B5F">
          <w:rPr>
            <w:rFonts w:ascii="Helvetica" w:eastAsia="Times New Roman" w:hAnsi="Helvetica" w:cs="Times New Roman"/>
            <w:b/>
            <w:bCs/>
            <w:color w:val="000000"/>
            <w:sz w:val="20"/>
            <w:szCs w:val="20"/>
            <w:lang w:val="en-CA"/>
          </w:rPr>
          <w:t xml:space="preserve"> AND ELECTRONIC ACCOUNTS</w:t>
        </w:r>
      </w:ins>
    </w:p>
    <w:p w14:paraId="3689BF03" w14:textId="77777777" w:rsidR="0016299B" w:rsidRPr="00B14BBA" w:rsidRDefault="0016299B" w:rsidP="0016299B">
      <w:pPr>
        <w:rPr>
          <w:rFonts w:ascii="Helvetica" w:eastAsia="Times New Roman" w:hAnsi="Helvetica" w:cs="Times New Roman"/>
          <w:sz w:val="20"/>
          <w:szCs w:val="20"/>
          <w:lang w:val="en-CA"/>
        </w:rPr>
      </w:pPr>
    </w:p>
    <w:p w14:paraId="698BDC44" w14:textId="48426FC0" w:rsidR="0016299B" w:rsidRDefault="0016299B" w:rsidP="00EE2B94">
      <w:pPr>
        <w:ind w:left="239" w:right="211"/>
        <w:rPr>
          <w:ins w:id="486" w:author="Robert Dick" w:date="2021-03-28T16:12:00Z"/>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All documents, records, minutes, correspondence, or other papers</w:t>
      </w:r>
      <w:ins w:id="487" w:author="Robert Dick" w:date="2021-03-28T16:12:00Z">
        <w:r w:rsidR="00456B5F">
          <w:rPr>
            <w:rFonts w:ascii="Helvetica" w:eastAsia="Times New Roman" w:hAnsi="Helvetica" w:cs="Times New Roman"/>
            <w:color w:val="000000"/>
            <w:sz w:val="20"/>
            <w:szCs w:val="20"/>
            <w:lang w:val="en-CA"/>
          </w:rPr>
          <w:t xml:space="preserve"> or control of digital accounts</w:t>
        </w:r>
      </w:ins>
      <w:r w:rsidRPr="00B14BBA">
        <w:rPr>
          <w:rFonts w:ascii="Helvetica" w:eastAsia="Times New Roman" w:hAnsi="Helvetica" w:cs="Times New Roman"/>
          <w:color w:val="000000"/>
          <w:sz w:val="20"/>
          <w:szCs w:val="20"/>
          <w:lang w:val="en-CA"/>
        </w:rPr>
        <w:t xml:space="preserve"> kept by a member, executive member, representative, or committee member in connection with the Council shall be deemed to be property of the Council and shall be turned over to the president when the member, executive member, representative, or committee member ceases to perform the task to which the papers relate.</w:t>
      </w:r>
    </w:p>
    <w:p w14:paraId="6E76575D" w14:textId="77777777" w:rsidR="00456B5F" w:rsidRPr="00B14BBA" w:rsidRDefault="00456B5F">
      <w:pPr>
        <w:ind w:right="211"/>
        <w:rPr>
          <w:rFonts w:ascii="Helvetica" w:eastAsia="Times New Roman" w:hAnsi="Helvetica" w:cs="Times New Roman"/>
          <w:sz w:val="20"/>
          <w:szCs w:val="20"/>
          <w:lang w:val="en-CA"/>
        </w:rPr>
        <w:pPrChange w:id="488" w:author="Robert Dick" w:date="2021-03-28T16:12:00Z">
          <w:pPr>
            <w:ind w:left="239" w:right="211"/>
          </w:pPr>
        </w:pPrChange>
      </w:pPr>
    </w:p>
    <w:p w14:paraId="358E08E7" w14:textId="02B4D734" w:rsidR="0016299B" w:rsidRPr="00B14BBA" w:rsidRDefault="0016299B" w:rsidP="0016299B">
      <w:pPr>
        <w:spacing w:before="90"/>
        <w:ind w:left="1162" w:right="1063"/>
        <w:jc w:val="center"/>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 xml:space="preserve">Section </w:t>
      </w:r>
      <w:proofErr w:type="gramStart"/>
      <w:r w:rsidRPr="00B14BBA">
        <w:rPr>
          <w:rFonts w:ascii="Helvetica" w:eastAsia="Times New Roman" w:hAnsi="Helvetica" w:cs="Times New Roman"/>
          <w:b/>
          <w:bCs/>
          <w:color w:val="000000"/>
          <w:sz w:val="20"/>
          <w:szCs w:val="20"/>
          <w:lang w:val="en-CA"/>
        </w:rPr>
        <w:t>XIII  DISSOLUTION</w:t>
      </w:r>
      <w:proofErr w:type="gramEnd"/>
    </w:p>
    <w:p w14:paraId="24F8447C" w14:textId="77777777" w:rsidR="0016299B" w:rsidRPr="00B14BBA" w:rsidRDefault="0016299B" w:rsidP="0016299B">
      <w:pPr>
        <w:rPr>
          <w:rFonts w:ascii="Helvetica" w:eastAsia="Times New Roman" w:hAnsi="Helvetica" w:cs="Times New Roman"/>
          <w:sz w:val="20"/>
          <w:szCs w:val="20"/>
          <w:lang w:val="en-CA"/>
        </w:rPr>
      </w:pPr>
    </w:p>
    <w:p w14:paraId="63681639" w14:textId="4DD8741F" w:rsidR="0016299B" w:rsidRPr="00B14BBA" w:rsidRDefault="00CC46B5" w:rsidP="00CC46B5">
      <w:pPr>
        <w:ind w:right="419"/>
        <w:jc w:val="both"/>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1.</w:t>
      </w:r>
      <w:r w:rsidRPr="00B14BBA">
        <w:rPr>
          <w:rFonts w:ascii="Helvetica" w:eastAsia="Times New Roman" w:hAnsi="Helvetica" w:cs="Times New Roman"/>
          <w:color w:val="000000"/>
          <w:sz w:val="20"/>
          <w:szCs w:val="20"/>
          <w:lang w:val="en-CA"/>
        </w:rPr>
        <w:tab/>
      </w:r>
      <w:r w:rsidR="0016299B" w:rsidRPr="00B14BBA">
        <w:rPr>
          <w:rFonts w:ascii="Helvetica" w:eastAsia="Times New Roman" w:hAnsi="Helvetica" w:cs="Times New Roman"/>
          <w:color w:val="000000"/>
          <w:sz w:val="20"/>
          <w:szCs w:val="20"/>
          <w:lang w:val="en-CA"/>
        </w:rPr>
        <w:t>In the event of winding up or dissolution of the Council, and after payment of all debts and costs of winding up or dissolution, the assets and remaining funds of the Council shall be held in the Sherwood Park PAC </w:t>
      </w:r>
      <w:del w:id="489" w:author="Robert Dick" w:date="2021-03-28T16:04:00Z">
        <w:r w:rsidR="0016299B" w:rsidRPr="00B14BBA" w:rsidDel="00456B5F">
          <w:rPr>
            <w:rFonts w:ascii="Helvetica" w:eastAsia="Times New Roman" w:hAnsi="Helvetica" w:cs="Times New Roman"/>
            <w:color w:val="000000"/>
            <w:sz w:val="20"/>
            <w:szCs w:val="20"/>
            <w:lang w:val="en-CA"/>
          </w:rPr>
          <w:delText xml:space="preserve"> </w:delText>
        </w:r>
      </w:del>
      <w:r w:rsidR="0016299B" w:rsidRPr="00B14BBA">
        <w:rPr>
          <w:rFonts w:ascii="Helvetica" w:eastAsia="Times New Roman" w:hAnsi="Helvetica" w:cs="Times New Roman"/>
          <w:color w:val="000000"/>
          <w:sz w:val="20"/>
          <w:szCs w:val="20"/>
          <w:lang w:val="en-CA"/>
        </w:rPr>
        <w:t>Bank Account until such time as a new Sherwood Park PAC is established</w:t>
      </w:r>
      <w:ins w:id="490" w:author="Robert Dick" w:date="2021-03-28T16:13:00Z">
        <w:r w:rsidR="00F37685">
          <w:rPr>
            <w:rFonts w:ascii="Helvetica" w:eastAsia="Times New Roman" w:hAnsi="Helvetica" w:cs="Times New Roman"/>
            <w:color w:val="000000"/>
            <w:sz w:val="20"/>
            <w:szCs w:val="20"/>
            <w:lang w:val="en-CA"/>
          </w:rPr>
          <w:t xml:space="preserve">, or disbursed as decided upon by </w:t>
        </w:r>
      </w:ins>
      <w:ins w:id="491" w:author="Robert Dick" w:date="2021-03-28T16:14:00Z">
        <w:r w:rsidR="00F37685">
          <w:rPr>
            <w:rFonts w:ascii="Helvetica" w:eastAsia="Times New Roman" w:hAnsi="Helvetica" w:cs="Times New Roman"/>
            <w:color w:val="000000"/>
            <w:sz w:val="20"/>
            <w:szCs w:val="20"/>
            <w:lang w:val="en-CA"/>
          </w:rPr>
          <w:t>majority vote of the membership at the final general meeting</w:t>
        </w:r>
      </w:ins>
      <w:r w:rsidR="0016299B" w:rsidRPr="00B14BBA">
        <w:rPr>
          <w:rFonts w:ascii="Helvetica" w:eastAsia="Times New Roman" w:hAnsi="Helvetica" w:cs="Times New Roman"/>
          <w:color w:val="000000"/>
          <w:sz w:val="20"/>
          <w:szCs w:val="20"/>
          <w:lang w:val="en-CA"/>
        </w:rPr>
        <w:t>.</w:t>
      </w:r>
    </w:p>
    <w:p w14:paraId="2B2965FF" w14:textId="77777777" w:rsidR="0016299B" w:rsidRPr="00B14BBA" w:rsidRDefault="0016299B" w:rsidP="0016299B">
      <w:pPr>
        <w:spacing w:after="240"/>
        <w:rPr>
          <w:rFonts w:ascii="Helvetica" w:eastAsia="Times New Roman" w:hAnsi="Helvetica" w:cs="Times New Roman"/>
          <w:sz w:val="20"/>
          <w:szCs w:val="20"/>
          <w:lang w:val="en-CA"/>
        </w:rPr>
      </w:pPr>
    </w:p>
    <w:p w14:paraId="5A2F4FC4" w14:textId="101AAACA" w:rsidR="0016299B" w:rsidRPr="00B14BBA" w:rsidDel="00076B02" w:rsidRDefault="0016299B" w:rsidP="0016299B">
      <w:pPr>
        <w:numPr>
          <w:ilvl w:val="0"/>
          <w:numId w:val="49"/>
        </w:numPr>
        <w:ind w:right="314"/>
        <w:textAlignment w:val="baseline"/>
        <w:rPr>
          <w:del w:id="492" w:author="Robert Dick" w:date="2021-03-28T16:42:00Z"/>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In the event of winding up or dissolution, all records of the Council shall be given to the principal of Sherwood Park Elementary until such time as a new Sherwood Park PAC is established.</w:t>
      </w:r>
    </w:p>
    <w:p w14:paraId="21B88ED5" w14:textId="77777777" w:rsidR="00E31A69" w:rsidRPr="00076B02" w:rsidRDefault="00E31A69">
      <w:pPr>
        <w:numPr>
          <w:ilvl w:val="0"/>
          <w:numId w:val="49"/>
        </w:numPr>
        <w:ind w:right="314"/>
        <w:textAlignment w:val="baseline"/>
        <w:rPr>
          <w:ins w:id="493" w:author="Robert Dick" w:date="2021-03-28T16:33:00Z"/>
          <w:rFonts w:ascii="Helvetica" w:eastAsia="Times New Roman" w:hAnsi="Helvetica" w:cs="Times New Roman"/>
          <w:b/>
          <w:bCs/>
          <w:color w:val="000000"/>
          <w:sz w:val="20"/>
          <w:szCs w:val="20"/>
          <w:lang w:val="en-CA"/>
        </w:rPr>
        <w:pPrChange w:id="494" w:author="Robert Dick" w:date="2021-03-28T16:42:00Z">
          <w:pPr>
            <w:ind w:right="728"/>
            <w:outlineLvl w:val="2"/>
          </w:pPr>
        </w:pPrChange>
      </w:pPr>
    </w:p>
    <w:p w14:paraId="35FF7F07" w14:textId="77777777" w:rsidR="00E31A69" w:rsidRDefault="00E31A69" w:rsidP="00CC5285">
      <w:pPr>
        <w:ind w:right="728"/>
        <w:outlineLvl w:val="2"/>
        <w:rPr>
          <w:ins w:id="495" w:author="Robert Dick" w:date="2021-03-28T16:33:00Z"/>
          <w:rFonts w:ascii="Helvetica" w:eastAsia="Times New Roman" w:hAnsi="Helvetica" w:cs="Times New Roman"/>
          <w:b/>
          <w:bCs/>
          <w:color w:val="000000"/>
          <w:sz w:val="20"/>
          <w:szCs w:val="20"/>
          <w:lang w:val="en-CA"/>
        </w:rPr>
      </w:pPr>
    </w:p>
    <w:p w14:paraId="465F09A3" w14:textId="77777777" w:rsidR="00E31A69" w:rsidRDefault="00E31A69" w:rsidP="00CC5285">
      <w:pPr>
        <w:ind w:right="728"/>
        <w:outlineLvl w:val="2"/>
        <w:rPr>
          <w:ins w:id="496" w:author="Robert Dick" w:date="2021-03-28T16:33:00Z"/>
          <w:rFonts w:ascii="Helvetica" w:eastAsia="Times New Roman" w:hAnsi="Helvetica" w:cs="Times New Roman"/>
          <w:b/>
          <w:bCs/>
          <w:color w:val="000000"/>
          <w:sz w:val="20"/>
          <w:szCs w:val="20"/>
          <w:lang w:val="en-CA"/>
        </w:rPr>
      </w:pPr>
    </w:p>
    <w:p w14:paraId="6C2DA9D6" w14:textId="25B90770" w:rsidR="0016299B" w:rsidRPr="00B14BBA" w:rsidRDefault="00CC5285" w:rsidP="00CC5285">
      <w:pPr>
        <w:ind w:right="728"/>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A</w:t>
      </w:r>
      <w:r w:rsidR="0016299B" w:rsidRPr="00B14BBA">
        <w:rPr>
          <w:rFonts w:ascii="Helvetica" w:eastAsia="Times New Roman" w:hAnsi="Helvetica" w:cs="Times New Roman"/>
          <w:b/>
          <w:bCs/>
          <w:color w:val="000000"/>
          <w:sz w:val="20"/>
          <w:szCs w:val="20"/>
          <w:lang w:val="en-CA"/>
        </w:rPr>
        <w:t xml:space="preserve">dopted by Sherwood Park PAC at North Vancouver, British Columbia, on </w:t>
      </w:r>
      <w:del w:id="497" w:author="Robert Dick" w:date="2021-03-28T16:12:00Z">
        <w:r w:rsidRPr="00B14BBA" w:rsidDel="00456B5F">
          <w:rPr>
            <w:rFonts w:ascii="Helvetica" w:eastAsia="Times New Roman" w:hAnsi="Helvetica" w:cs="Times New Roman"/>
            <w:b/>
            <w:bCs/>
            <w:color w:val="000000"/>
            <w:sz w:val="20"/>
            <w:szCs w:val="20"/>
            <w:lang w:val="en-CA"/>
          </w:rPr>
          <w:delText>October 7</w:delText>
        </w:r>
        <w:r w:rsidR="0016299B" w:rsidRPr="00B14BBA" w:rsidDel="00456B5F">
          <w:rPr>
            <w:rFonts w:ascii="Helvetica" w:eastAsia="Times New Roman" w:hAnsi="Helvetica" w:cs="Times New Roman"/>
            <w:b/>
            <w:bCs/>
            <w:color w:val="000000"/>
            <w:sz w:val="20"/>
            <w:szCs w:val="20"/>
            <w:lang w:val="en-CA"/>
          </w:rPr>
          <w:delText>, 2020</w:delText>
        </w:r>
      </w:del>
      <w:ins w:id="498" w:author="Robert Dick" w:date="2021-03-28T16:12:00Z">
        <w:r w:rsidR="00456B5F">
          <w:rPr>
            <w:rFonts w:ascii="Helvetica" w:eastAsia="Times New Roman" w:hAnsi="Helvetica" w:cs="Times New Roman"/>
            <w:b/>
            <w:bCs/>
            <w:color w:val="000000"/>
            <w:sz w:val="20"/>
            <w:szCs w:val="20"/>
            <w:lang w:val="en-CA"/>
          </w:rPr>
          <w:t>XXXXXXX</w:t>
        </w:r>
      </w:ins>
      <w:r w:rsidR="0016299B" w:rsidRPr="00B14BBA">
        <w:rPr>
          <w:rFonts w:ascii="Helvetica" w:eastAsia="Times New Roman" w:hAnsi="Helvetica" w:cs="Times New Roman"/>
          <w:b/>
          <w:bCs/>
          <w:color w:val="000000"/>
          <w:sz w:val="20"/>
          <w:szCs w:val="20"/>
          <w:lang w:val="en-CA"/>
        </w:rPr>
        <w:t>.</w:t>
      </w:r>
    </w:p>
    <w:p w14:paraId="4BF8C777" w14:textId="77777777" w:rsidR="00EE2B94" w:rsidRPr="00B14BBA" w:rsidRDefault="0016299B" w:rsidP="00DE5963">
      <w:pPr>
        <w:rPr>
          <w:rFonts w:ascii="Helvetica" w:eastAsia="Times New Roman" w:hAnsi="Helvetica" w:cs="Times New Roman"/>
          <w:b/>
          <w:bCs/>
          <w:color w:val="000000"/>
          <w:sz w:val="20"/>
          <w:szCs w:val="20"/>
          <w:lang w:val="en-CA"/>
        </w:rPr>
      </w:pPr>
      <w:r w:rsidRPr="00B14BBA">
        <w:rPr>
          <w:rFonts w:ascii="Helvetica" w:eastAsia="Times New Roman" w:hAnsi="Helvetica" w:cs="Times New Roman"/>
          <w:b/>
          <w:bCs/>
          <w:color w:val="000000"/>
          <w:sz w:val="20"/>
          <w:szCs w:val="20"/>
          <w:lang w:val="en-CA"/>
        </w:rPr>
        <w:t>Signatures of Chair(s) and one other executive member to be added on adoption</w:t>
      </w:r>
    </w:p>
    <w:p w14:paraId="2EDF97A7" w14:textId="4C3B93B1" w:rsidR="00CC5285" w:rsidRPr="00B14BBA" w:rsidRDefault="00EE2B94" w:rsidP="00DE5963">
      <w:pPr>
        <w:rPr>
          <w:rFonts w:ascii="Helvetica" w:eastAsia="Times New Roman" w:hAnsi="Helvetica" w:cs="Times New Roman"/>
          <w:b/>
          <w:bCs/>
          <w:color w:val="000000"/>
          <w:sz w:val="20"/>
          <w:szCs w:val="20"/>
          <w:lang w:val="en-CA"/>
        </w:rPr>
      </w:pPr>
      <w:del w:id="499" w:author="Robert Dick" w:date="2021-03-28T16:11:00Z">
        <w:r w:rsidRPr="00B14BBA" w:rsidDel="00456B5F">
          <w:rPr>
            <w:rFonts w:ascii="Helvetica" w:eastAsia="Times New Roman" w:hAnsi="Helvetica" w:cs="Times New Roman"/>
            <w:b/>
            <w:bCs/>
            <w:noProof/>
            <w:color w:val="000000"/>
            <w:sz w:val="20"/>
            <w:szCs w:val="20"/>
            <w:lang w:val="en-CA"/>
          </w:rPr>
          <mc:AlternateContent>
            <mc:Choice Requires="wpi">
              <w:drawing>
                <wp:anchor distT="0" distB="0" distL="114300" distR="114300" simplePos="0" relativeHeight="251666432" behindDoc="0" locked="0" layoutInCell="1" allowOverlap="1" wp14:anchorId="4CB37185" wp14:editId="2E12AA56">
                  <wp:simplePos x="0" y="0"/>
                  <wp:positionH relativeFrom="column">
                    <wp:posOffset>4163807</wp:posOffset>
                  </wp:positionH>
                  <wp:positionV relativeFrom="paragraph">
                    <wp:posOffset>318588</wp:posOffset>
                  </wp:positionV>
                  <wp:extent cx="1046880" cy="262080"/>
                  <wp:effectExtent l="12700" t="38100" r="7620" b="4318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1046880" cy="262080"/>
                        </w14:xfrm>
                      </w14:contentPart>
                    </a:graphicData>
                  </a:graphic>
                </wp:anchor>
              </w:drawing>
            </mc:Choice>
            <mc:Fallback>
              <w:pict>
                <v:shapetype w14:anchorId="6BF40B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327.15pt;margin-top:24.4pt;width:83.85pt;height:22.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">
                  <v:imagedata r:id="rId13" o:title=""/>
                </v:shape>
              </w:pict>
            </mc:Fallback>
          </mc:AlternateContent>
        </w:r>
        <w:r w:rsidRPr="00B14BBA" w:rsidDel="00456B5F">
          <w:rPr>
            <w:rFonts w:ascii="Helvetica" w:eastAsia="Times New Roman" w:hAnsi="Helvetica" w:cs="Times New Roman"/>
            <w:b/>
            <w:bCs/>
            <w:noProof/>
            <w:color w:val="000000"/>
            <w:sz w:val="20"/>
            <w:szCs w:val="20"/>
            <w:lang w:val="en-CA"/>
          </w:rPr>
          <mc:AlternateContent>
            <mc:Choice Requires="wpi">
              <w:drawing>
                <wp:anchor distT="0" distB="0" distL="114300" distR="114300" simplePos="0" relativeHeight="251664384" behindDoc="0" locked="0" layoutInCell="1" allowOverlap="1" wp14:anchorId="08C7035C" wp14:editId="0D8C143A">
                  <wp:simplePos x="0" y="0"/>
                  <wp:positionH relativeFrom="column">
                    <wp:posOffset>2075124</wp:posOffset>
                  </wp:positionH>
                  <wp:positionV relativeFrom="paragraph">
                    <wp:posOffset>88230</wp:posOffset>
                  </wp:positionV>
                  <wp:extent cx="1176910" cy="445035"/>
                  <wp:effectExtent l="38100" t="38100" r="42545" b="50800"/>
                  <wp:wrapNone/>
                  <wp:docPr id="7" name="Ink 7"/>
                  <wp:cNvGraphicFramePr/>
                  <a:graphic xmlns:a="http://schemas.openxmlformats.org/drawingml/2006/main">
                    <a:graphicData uri="http://schemas.microsoft.com/office/word/2010/wordprocessingInk">
                      <w14:contentPart bwMode="auto" r:id="rId14">
                        <w14:nvContentPartPr>
                          <w14:cNvContentPartPr/>
                        </w14:nvContentPartPr>
                        <w14:xfrm>
                          <a:off x="0" y="0"/>
                          <a:ext cx="1176910" cy="445035"/>
                        </w14:xfrm>
                      </w14:contentPart>
                    </a:graphicData>
                  </a:graphic>
                </wp:anchor>
              </w:drawing>
            </mc:Choice>
            <mc:Fallback>
              <w:pict>
                <v:shape w14:anchorId="6D031425" id="Ink 7" o:spid="_x0000_s1026" type="#_x0000_t75" style="position:absolute;margin-left:162.7pt;margin-top:6.25pt;width:94.05pt;height:3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">
                  <v:imagedata r:id="rId15" o:title=""/>
                </v:shape>
              </w:pict>
            </mc:Fallback>
          </mc:AlternateContent>
        </w:r>
        <w:r w:rsidRPr="00B14BBA" w:rsidDel="00456B5F">
          <w:rPr>
            <w:rFonts w:ascii="Helvetica" w:eastAsia="Times New Roman" w:hAnsi="Helvetica" w:cs="Times New Roman"/>
            <w:b/>
            <w:bCs/>
            <w:noProof/>
            <w:color w:val="000000"/>
            <w:sz w:val="20"/>
            <w:szCs w:val="20"/>
            <w:lang w:val="en-CA"/>
          </w:rPr>
          <w:drawing>
            <wp:inline distT="0" distB="0" distL="0" distR="0" wp14:anchorId="1868C67E" wp14:editId="249DD84D">
              <wp:extent cx="1185705" cy="555198"/>
              <wp:effectExtent l="0" t="0" r="0" b="381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2.png"/>
                      <pic:cNvPicPr/>
                    </pic:nvPicPr>
                    <pic:blipFill>
                      <a:blip r:embed="rId16">
                        <a:extLst>
                          <a:ext uri="{28A0092B-C50C-407E-A947-70E740481C1C}">
                            <a14:useLocalDpi xmlns:a14="http://schemas.microsoft.com/office/drawing/2010/main" val="0"/>
                          </a:ext>
                        </a:extLst>
                      </a:blip>
                      <a:stretch>
                        <a:fillRect/>
                      </a:stretch>
                    </pic:blipFill>
                    <pic:spPr>
                      <a:xfrm>
                        <a:off x="0" y="0"/>
                        <a:ext cx="1238629" cy="579979"/>
                      </a:xfrm>
                      <a:prstGeom prst="rect">
                        <a:avLst/>
                      </a:prstGeom>
                    </pic:spPr>
                  </pic:pic>
                </a:graphicData>
              </a:graphic>
            </wp:inline>
          </w:drawing>
        </w:r>
        <w:r w:rsidR="00CC5285" w:rsidRPr="00B14BBA" w:rsidDel="00456B5F">
          <w:rPr>
            <w:rFonts w:ascii="Helvetica" w:eastAsia="Times New Roman" w:hAnsi="Helvetica" w:cs="Times New Roman"/>
            <w:b/>
            <w:bCs/>
            <w:noProof/>
            <w:color w:val="000000"/>
            <w:sz w:val="20"/>
            <w:szCs w:val="20"/>
            <w:lang w:val="en-CA"/>
          </w:rPr>
          <mc:AlternateContent>
            <mc:Choice Requires="wpi">
              <w:drawing>
                <wp:anchor distT="0" distB="0" distL="114300" distR="114300" simplePos="0" relativeHeight="251665408" behindDoc="0" locked="0" layoutInCell="1" allowOverlap="1" wp14:anchorId="2C08B047" wp14:editId="35AA4EBD">
                  <wp:simplePos x="0" y="0"/>
                  <wp:positionH relativeFrom="column">
                    <wp:posOffset>4019883</wp:posOffset>
                  </wp:positionH>
                  <wp:positionV relativeFrom="paragraph">
                    <wp:posOffset>-81256</wp:posOffset>
                  </wp:positionV>
                  <wp:extent cx="242280" cy="666360"/>
                  <wp:effectExtent l="38100" t="38100" r="37465" b="45085"/>
                  <wp:wrapNone/>
                  <wp:docPr id="8" name="Ink 8"/>
                  <wp:cNvGraphicFramePr/>
                  <a:graphic xmlns:a="http://schemas.openxmlformats.org/drawingml/2006/main">
                    <a:graphicData uri="http://schemas.microsoft.com/office/word/2010/wordprocessingInk">
                      <w14:contentPart bwMode="auto" r:id="rId17">
                        <w14:nvContentPartPr>
                          <w14:cNvContentPartPr/>
                        </w14:nvContentPartPr>
                        <w14:xfrm>
                          <a:off x="0" y="0"/>
                          <a:ext cx="242280" cy="666360"/>
                        </w14:xfrm>
                      </w14:contentPart>
                    </a:graphicData>
                  </a:graphic>
                </wp:anchor>
              </w:drawing>
            </mc:Choice>
            <mc:Fallback>
              <w:pict>
                <v:shape w14:anchorId="77726D9A" id="Ink 8" o:spid="_x0000_s1026" type="#_x0000_t75" style="position:absolute;margin-left:315.85pt;margin-top:-7.1pt;width:20.5pt;height:53.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">
                  <v:imagedata r:id="rId18" o:title=""/>
                </v:shape>
              </w:pict>
            </mc:Fallback>
          </mc:AlternateContent>
        </w:r>
      </w:del>
    </w:p>
    <w:p w14:paraId="3A297360" w14:textId="2E8F1D40" w:rsidR="008F77E8" w:rsidRPr="00B14BBA" w:rsidRDefault="008F77E8" w:rsidP="0016299B">
      <w:pPr>
        <w:spacing w:before="90"/>
        <w:ind w:left="1161" w:right="1063"/>
        <w:jc w:val="center"/>
        <w:rPr>
          <w:rFonts w:ascii="Helvetica" w:eastAsia="Times New Roman" w:hAnsi="Helvetica" w:cs="Times New Roman"/>
          <w:b/>
          <w:bCs/>
          <w:color w:val="000000"/>
          <w:sz w:val="20"/>
          <w:szCs w:val="20"/>
          <w:lang w:val="en-CA"/>
        </w:rPr>
      </w:pPr>
    </w:p>
    <w:p w14:paraId="10F42ED2" w14:textId="77777777" w:rsidR="008F77E8" w:rsidRPr="00B14BBA" w:rsidRDefault="008F77E8" w:rsidP="002E3B99">
      <w:pPr>
        <w:spacing w:before="90"/>
        <w:ind w:right="1063"/>
        <w:rPr>
          <w:rFonts w:ascii="Helvetica" w:eastAsia="Times New Roman" w:hAnsi="Helvetica" w:cs="Times New Roman"/>
          <w:b/>
          <w:bCs/>
          <w:color w:val="000000"/>
          <w:sz w:val="20"/>
          <w:szCs w:val="20"/>
          <w:lang w:val="en-CA"/>
        </w:rPr>
      </w:pPr>
    </w:p>
    <w:p w14:paraId="5F334097" w14:textId="633C0762" w:rsidR="0016299B" w:rsidRPr="00B14BBA" w:rsidRDefault="0016299B" w:rsidP="0016299B">
      <w:pPr>
        <w:spacing w:before="90"/>
        <w:ind w:left="1161" w:right="1063"/>
        <w:jc w:val="center"/>
        <w:rPr>
          <w:rFonts w:ascii="Helvetica" w:eastAsia="Times New Roman" w:hAnsi="Helvetica" w:cs="Times New Roman"/>
          <w:sz w:val="20"/>
          <w:szCs w:val="20"/>
          <w:lang w:val="en-CA"/>
        </w:rPr>
      </w:pPr>
      <w:r w:rsidRPr="00B14BBA">
        <w:rPr>
          <w:rFonts w:ascii="Helvetica" w:eastAsia="Times New Roman" w:hAnsi="Helvetica" w:cs="Times New Roman"/>
          <w:b/>
          <w:bCs/>
          <w:color w:val="000000"/>
          <w:sz w:val="20"/>
          <w:szCs w:val="20"/>
          <w:lang w:val="en-CA"/>
        </w:rPr>
        <w:t>CODE OF ETHICS</w:t>
      </w:r>
    </w:p>
    <w:p w14:paraId="4C41D5F8" w14:textId="77777777" w:rsidR="0016299B" w:rsidRPr="00B14BBA" w:rsidRDefault="0016299B" w:rsidP="0016299B">
      <w:pPr>
        <w:rPr>
          <w:rFonts w:ascii="Helvetica" w:eastAsia="Times New Roman" w:hAnsi="Helvetica" w:cs="Times New Roman"/>
          <w:sz w:val="20"/>
          <w:szCs w:val="20"/>
          <w:lang w:val="en-CA"/>
        </w:rPr>
      </w:pPr>
    </w:p>
    <w:p w14:paraId="14BA6144" w14:textId="77777777" w:rsidR="0016299B" w:rsidRPr="00B14BBA" w:rsidRDefault="0016299B" w:rsidP="0016299B">
      <w:pPr>
        <w:ind w:left="240" w:right="1036"/>
        <w:rPr>
          <w:rFonts w:ascii="Helvetica" w:eastAsia="Times New Roman" w:hAnsi="Helvetica" w:cs="Times New Roman"/>
          <w:sz w:val="20"/>
          <w:szCs w:val="20"/>
          <w:lang w:val="en-CA"/>
        </w:rPr>
      </w:pPr>
      <w:r w:rsidRPr="00B14BBA">
        <w:rPr>
          <w:rFonts w:ascii="Helvetica" w:eastAsia="Times New Roman" w:hAnsi="Helvetica" w:cs="Times New Roman"/>
          <w:color w:val="000000"/>
          <w:sz w:val="20"/>
          <w:szCs w:val="20"/>
          <w:lang w:val="en-CA"/>
        </w:rPr>
        <w:t>A parent who accepts a position as a Council executive member, committee member, or representative</w:t>
      </w:r>
    </w:p>
    <w:p w14:paraId="4D321CD5" w14:textId="77777777" w:rsidR="0016299B" w:rsidRPr="00B14BBA" w:rsidRDefault="0016299B" w:rsidP="0016299B">
      <w:pPr>
        <w:rPr>
          <w:rFonts w:ascii="Helvetica" w:eastAsia="Times New Roman" w:hAnsi="Helvetica" w:cs="Times New Roman"/>
          <w:sz w:val="20"/>
          <w:szCs w:val="20"/>
          <w:lang w:val="en-CA"/>
        </w:rPr>
      </w:pPr>
    </w:p>
    <w:p w14:paraId="1688FAE3" w14:textId="77777777" w:rsidR="0016299B" w:rsidRPr="00B14BBA" w:rsidRDefault="0016299B" w:rsidP="00B41ADF">
      <w:pPr>
        <w:numPr>
          <w:ilvl w:val="1"/>
          <w:numId w:val="50"/>
        </w:numPr>
        <w:spacing w:before="1"/>
        <w:ind w:left="1304"/>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upholds the constitution and bylaws, policies, and procedures of the electing body</w:t>
      </w:r>
    </w:p>
    <w:p w14:paraId="200D9256" w14:textId="01D487C3" w:rsidR="0016299B" w:rsidRPr="00B14BBA" w:rsidRDefault="00CC5285" w:rsidP="00B41ADF">
      <w:pPr>
        <w:numPr>
          <w:ilvl w:val="1"/>
          <w:numId w:val="50"/>
        </w:numPr>
        <w:spacing w:before="60"/>
        <w:ind w:left="1305" w:right="912"/>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noProof/>
          <w:color w:val="000000"/>
          <w:sz w:val="20"/>
          <w:szCs w:val="20"/>
          <w:lang w:val="en-CA"/>
        </w:rPr>
        <mc:AlternateContent>
          <mc:Choice Requires="wpi">
            <w:drawing>
              <wp:anchor distT="0" distB="0" distL="114300" distR="114300" simplePos="0" relativeHeight="251667456" behindDoc="0" locked="0" layoutInCell="1" allowOverlap="1" wp14:anchorId="5168EF39" wp14:editId="6FBDEF68">
                <wp:simplePos x="0" y="0"/>
                <wp:positionH relativeFrom="column">
                  <wp:posOffset>7271763</wp:posOffset>
                </wp:positionH>
                <wp:positionV relativeFrom="paragraph">
                  <wp:posOffset>219985</wp:posOffset>
                </wp:positionV>
                <wp:extent cx="360" cy="360"/>
                <wp:effectExtent l="38100" t="50800" r="38100" b="38100"/>
                <wp:wrapNone/>
                <wp:docPr id="12" name="Ink 12"/>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w16cex="http://schemas.microsoft.com/office/word/2018/wordml/cex" xmlns:w16="http://schemas.microsoft.com/office/word/2018/wordml">
            <w:pict>
              <v:shape w14:anchorId="4B855797" id="Ink 12" o:spid="_x0000_s1026" type="#_x0000_t75" style="position:absolute;margin-left:571.9pt;margin-top:16.6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">
                <v:imagedata r:id="rId20" o:title=""/>
              </v:shape>
            </w:pict>
          </mc:Fallback>
        </mc:AlternateContent>
      </w:r>
      <w:r w:rsidR="0016299B" w:rsidRPr="00B14BBA">
        <w:rPr>
          <w:rFonts w:ascii="Helvetica" w:eastAsia="Times New Roman" w:hAnsi="Helvetica" w:cs="Times New Roman"/>
          <w:color w:val="000000"/>
          <w:sz w:val="20"/>
          <w:szCs w:val="20"/>
          <w:lang w:val="en-CA"/>
        </w:rPr>
        <w:t>performs his or her duties with honesty and integrity and in the interests of the Council</w:t>
      </w:r>
    </w:p>
    <w:p w14:paraId="43B3A5BD" w14:textId="77777777" w:rsidR="0016299B" w:rsidRPr="00B14BBA" w:rsidRDefault="0016299B" w:rsidP="00B41ADF">
      <w:pPr>
        <w:numPr>
          <w:ilvl w:val="1"/>
          <w:numId w:val="50"/>
        </w:numPr>
        <w:spacing w:before="60"/>
        <w:ind w:left="1304"/>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works to ensure that the well-being of students is the primary focus of all decisions</w:t>
      </w:r>
    </w:p>
    <w:p w14:paraId="5DEA1BD9" w14:textId="77777777" w:rsidR="0016299B" w:rsidRPr="00B14BBA" w:rsidRDefault="0016299B" w:rsidP="00B41ADF">
      <w:pPr>
        <w:numPr>
          <w:ilvl w:val="1"/>
          <w:numId w:val="50"/>
        </w:numPr>
        <w:spacing w:before="60"/>
        <w:ind w:left="1304"/>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respects the rights of all individuals</w:t>
      </w:r>
    </w:p>
    <w:p w14:paraId="793B4C04" w14:textId="77777777" w:rsidR="0016299B" w:rsidRPr="00B14BBA" w:rsidRDefault="0016299B" w:rsidP="00B41ADF">
      <w:pPr>
        <w:numPr>
          <w:ilvl w:val="1"/>
          <w:numId w:val="50"/>
        </w:numPr>
        <w:spacing w:before="60"/>
        <w:ind w:left="1304"/>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takes direction from the membership and executive</w:t>
      </w:r>
    </w:p>
    <w:p w14:paraId="72E01CC7" w14:textId="77777777" w:rsidR="0016299B" w:rsidRPr="00B14BBA" w:rsidRDefault="0016299B" w:rsidP="00B41ADF">
      <w:pPr>
        <w:numPr>
          <w:ilvl w:val="1"/>
          <w:numId w:val="50"/>
        </w:numPr>
        <w:spacing w:before="60"/>
        <w:ind w:left="1305" w:right="249"/>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encourages and supports parents and students with individual concerns to act on their own behalf, and provides information on the process for taking concerns forward</w:t>
      </w:r>
    </w:p>
    <w:p w14:paraId="1ABCEAB8" w14:textId="77777777" w:rsidR="0016299B" w:rsidRPr="00B14BBA" w:rsidRDefault="0016299B" w:rsidP="00B41ADF">
      <w:pPr>
        <w:numPr>
          <w:ilvl w:val="1"/>
          <w:numId w:val="50"/>
        </w:numPr>
        <w:spacing w:before="60"/>
        <w:ind w:left="1304"/>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works to ensure that issues are resolved through due process</w:t>
      </w:r>
    </w:p>
    <w:p w14:paraId="5C854206" w14:textId="77777777" w:rsidR="0016299B" w:rsidRPr="00B14BBA" w:rsidRDefault="0016299B" w:rsidP="00B41ADF">
      <w:pPr>
        <w:numPr>
          <w:ilvl w:val="1"/>
          <w:numId w:val="50"/>
        </w:numPr>
        <w:spacing w:before="60"/>
        <w:ind w:left="1304"/>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strives to be informed and only passes on information that is reliable</w:t>
      </w:r>
    </w:p>
    <w:p w14:paraId="7F42CE52" w14:textId="77777777" w:rsidR="0016299B" w:rsidRPr="00B14BBA" w:rsidRDefault="0016299B" w:rsidP="00B41ADF">
      <w:pPr>
        <w:numPr>
          <w:ilvl w:val="1"/>
          <w:numId w:val="50"/>
        </w:numPr>
        <w:spacing w:before="60"/>
        <w:ind w:left="1304"/>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respects all confidential information</w:t>
      </w:r>
    </w:p>
    <w:p w14:paraId="40F22071" w14:textId="77777777" w:rsidR="0016299B" w:rsidRPr="00B14BBA" w:rsidRDefault="0016299B" w:rsidP="00B41ADF">
      <w:pPr>
        <w:numPr>
          <w:ilvl w:val="1"/>
          <w:numId w:val="50"/>
        </w:numPr>
        <w:spacing w:before="60"/>
        <w:ind w:left="1166"/>
        <w:textAlignment w:val="baseline"/>
        <w:rPr>
          <w:rFonts w:ascii="Helvetica" w:eastAsia="Times New Roman" w:hAnsi="Helvetica" w:cs="Times New Roman"/>
          <w:color w:val="000000"/>
          <w:sz w:val="20"/>
          <w:szCs w:val="20"/>
          <w:lang w:val="en-CA"/>
        </w:rPr>
      </w:pPr>
      <w:r w:rsidRPr="00B14BBA">
        <w:rPr>
          <w:rFonts w:ascii="Helvetica" w:eastAsia="Times New Roman" w:hAnsi="Helvetica" w:cs="Times New Roman"/>
          <w:color w:val="000000"/>
          <w:sz w:val="20"/>
          <w:szCs w:val="20"/>
          <w:lang w:val="en-CA"/>
        </w:rPr>
        <w:t>supports public education</w:t>
      </w:r>
    </w:p>
    <w:p w14:paraId="23D3643F" w14:textId="77777777" w:rsidR="0016299B" w:rsidRPr="00B14BBA" w:rsidRDefault="0016299B" w:rsidP="0016299B">
      <w:pPr>
        <w:spacing w:after="240"/>
        <w:rPr>
          <w:rFonts w:ascii="Helvetica" w:eastAsia="Times New Roman" w:hAnsi="Helvetica" w:cs="Times New Roman"/>
          <w:sz w:val="20"/>
          <w:szCs w:val="20"/>
          <w:lang w:val="en-CA"/>
        </w:rPr>
      </w:pPr>
    </w:p>
    <w:p w14:paraId="7FB98C84" w14:textId="77777777" w:rsidR="0016299B" w:rsidRPr="00B14BBA" w:rsidRDefault="0016299B" w:rsidP="0016299B">
      <w:pPr>
        <w:spacing w:before="232"/>
        <w:ind w:left="240"/>
        <w:outlineLvl w:val="2"/>
        <w:rPr>
          <w:rFonts w:ascii="Helvetica" w:eastAsia="Times New Roman" w:hAnsi="Helvetica" w:cs="Times New Roman"/>
          <w:b/>
          <w:bCs/>
          <w:sz w:val="20"/>
          <w:szCs w:val="20"/>
          <w:lang w:val="en-CA"/>
        </w:rPr>
      </w:pPr>
      <w:r w:rsidRPr="00B14BBA">
        <w:rPr>
          <w:rFonts w:ascii="Helvetica" w:eastAsia="Times New Roman" w:hAnsi="Helvetica" w:cs="Times New Roman"/>
          <w:b/>
          <w:bCs/>
          <w:color w:val="000000"/>
          <w:sz w:val="20"/>
          <w:szCs w:val="20"/>
          <w:lang w:val="en-CA"/>
        </w:rPr>
        <w:t>Statement of Understanding</w:t>
      </w:r>
    </w:p>
    <w:p w14:paraId="0C5096AC" w14:textId="77777777" w:rsidR="0016299B" w:rsidRPr="00B14BBA" w:rsidRDefault="0016299B" w:rsidP="0016299B">
      <w:pPr>
        <w:rPr>
          <w:rFonts w:ascii="Helvetica" w:eastAsia="Times New Roman" w:hAnsi="Helvetica" w:cs="Times New Roman"/>
          <w:sz w:val="20"/>
          <w:szCs w:val="20"/>
          <w:lang w:val="en-CA"/>
        </w:rPr>
      </w:pPr>
    </w:p>
    <w:p w14:paraId="0AB0FB8F" w14:textId="77777777" w:rsidR="0016299B" w:rsidRPr="00B14BBA" w:rsidRDefault="0016299B" w:rsidP="0016299B">
      <w:pPr>
        <w:spacing w:before="90"/>
        <w:ind w:left="240" w:right="279"/>
        <w:rPr>
          <w:rFonts w:ascii="Helvetica" w:eastAsia="Times New Roman" w:hAnsi="Helvetica" w:cs="Times New Roman"/>
          <w:sz w:val="20"/>
          <w:szCs w:val="20"/>
          <w:lang w:val="en-CA"/>
        </w:rPr>
      </w:pPr>
      <w:r w:rsidRPr="00B14BBA">
        <w:rPr>
          <w:rFonts w:ascii="Helvetica" w:eastAsia="Times New Roman" w:hAnsi="Helvetica" w:cs="Times New Roman"/>
          <w:color w:val="000000"/>
          <w:sz w:val="20"/>
          <w:szCs w:val="20"/>
          <w:lang w:val="en-CA"/>
        </w:rPr>
        <w:t xml:space="preserve">I, the undersigned, in accepting the position of _________________________________ </w:t>
      </w:r>
      <w:proofErr w:type="spellStart"/>
      <w:r w:rsidRPr="00B14BBA">
        <w:rPr>
          <w:rFonts w:ascii="Helvetica" w:eastAsia="Times New Roman" w:hAnsi="Helvetica" w:cs="Times New Roman"/>
          <w:color w:val="000000"/>
          <w:sz w:val="20"/>
          <w:szCs w:val="20"/>
          <w:lang w:val="en-CA"/>
        </w:rPr>
        <w:t>of</w:t>
      </w:r>
      <w:proofErr w:type="spellEnd"/>
      <w:r w:rsidRPr="00B14BBA">
        <w:rPr>
          <w:rFonts w:ascii="Helvetica" w:eastAsia="Times New Roman" w:hAnsi="Helvetica" w:cs="Times New Roman"/>
          <w:color w:val="000000"/>
          <w:sz w:val="20"/>
          <w:szCs w:val="20"/>
          <w:lang w:val="en-CA"/>
        </w:rPr>
        <w:t xml:space="preserve"> Sherwood Park Elementary PAC have read, understood, and agreed to abide by this Code of Ethics. I also agree to participate in the dispute resolution process that has been agreed to by the electing body, should there be any concerns about my work.</w:t>
      </w:r>
    </w:p>
    <w:p w14:paraId="42AF63D5" w14:textId="77777777" w:rsidR="0016299B" w:rsidRPr="00B14BBA" w:rsidRDefault="0016299B" w:rsidP="0016299B">
      <w:pPr>
        <w:spacing w:after="240"/>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lastRenderedPageBreak/>
        <w:br/>
      </w:r>
    </w:p>
    <w:p w14:paraId="5D95B5C6" w14:textId="77777777" w:rsidR="0016299B" w:rsidRPr="00B14BBA" w:rsidRDefault="0016299B" w:rsidP="0016299B">
      <w:pPr>
        <w:spacing w:before="90"/>
        <w:ind w:left="240"/>
        <w:rPr>
          <w:rFonts w:ascii="Helvetica" w:eastAsia="Times New Roman" w:hAnsi="Helvetica" w:cs="Times New Roman"/>
          <w:sz w:val="20"/>
          <w:szCs w:val="20"/>
          <w:lang w:val="en-CA"/>
        </w:rPr>
      </w:pPr>
      <w:r w:rsidRPr="00B14BBA">
        <w:rPr>
          <w:rFonts w:ascii="Helvetica" w:eastAsia="Times New Roman" w:hAnsi="Helvetica" w:cs="Times New Roman"/>
          <w:color w:val="000000"/>
          <w:sz w:val="20"/>
          <w:szCs w:val="20"/>
          <w:lang w:val="en-CA"/>
        </w:rPr>
        <w:t>Name of Executive Member, Committee Member, or Representative</w:t>
      </w:r>
    </w:p>
    <w:p w14:paraId="536B4D23" w14:textId="7EB6BF46" w:rsidR="0016299B" w:rsidRPr="00B14BBA" w:rsidRDefault="0016299B" w:rsidP="0016299B">
      <w:pPr>
        <w:rPr>
          <w:rFonts w:ascii="Helvetica" w:eastAsia="Times New Roman" w:hAnsi="Helvetica" w:cs="Times New Roman"/>
          <w:sz w:val="20"/>
          <w:szCs w:val="20"/>
          <w:lang w:val="en-CA"/>
        </w:rPr>
      </w:pP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fldChar w:fldCharType="begin"/>
      </w:r>
      <w:r w:rsidRPr="00B14BBA">
        <w:rPr>
          <w:rFonts w:ascii="Helvetica" w:eastAsia="Times New Roman" w:hAnsi="Helvetica" w:cs="Times New Roman"/>
          <w:sz w:val="20"/>
          <w:szCs w:val="20"/>
          <w:lang w:val="en-CA"/>
        </w:rPr>
        <w:instrText xml:space="preserve"> INCLUDEPICTURE "https://docs.google.com/drawings/u/4/d/sepoMYgOLijSIDSZMg2gIfA/image?w=441&amp;h=2&amp;rev=1&amp;ac=1&amp;parent=1bX1XJxJGY3uGS6oy7In5TR2HW_0EmSf62YaOQgd0Y5s" \* MERGEFORMATINET </w:instrText>
      </w:r>
      <w:r w:rsidRPr="00B14BBA">
        <w:rPr>
          <w:rFonts w:ascii="Helvetica" w:eastAsia="Times New Roman" w:hAnsi="Helvetica" w:cs="Times New Roman"/>
          <w:sz w:val="20"/>
          <w:szCs w:val="20"/>
          <w:lang w:val="en-CA"/>
        </w:rPr>
        <w:fldChar w:fldCharType="separate"/>
      </w:r>
      <w:r w:rsidRPr="00B14BBA">
        <w:rPr>
          <w:rFonts w:ascii="Helvetica" w:eastAsia="Times New Roman" w:hAnsi="Helvetica" w:cs="Times New Roman"/>
          <w:noProof/>
          <w:sz w:val="20"/>
          <w:szCs w:val="20"/>
          <w:lang w:val="en-CA"/>
        </w:rPr>
        <mc:AlternateContent>
          <mc:Choice Requires="wps">
            <w:drawing>
              <wp:inline distT="0" distB="0" distL="0" distR="0" wp14:anchorId="5E2DAA50" wp14:editId="748DCB22">
                <wp:extent cx="5596890" cy="2032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96890"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1943F223" id="Rectangle 1" o:spid="_x0000_s1026" style="width:440.7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" filled="f" stroked="f">
                <o:lock v:ext="edit" aspectratio="t"/>
                <w10:anchorlock/>
              </v:rect>
            </w:pict>
          </mc:Fallback>
        </mc:AlternateContent>
      </w:r>
      <w:r w:rsidRPr="00B14BBA">
        <w:rPr>
          <w:rFonts w:ascii="Helvetica" w:eastAsia="Times New Roman" w:hAnsi="Helvetica" w:cs="Times New Roman"/>
          <w:sz w:val="20"/>
          <w:szCs w:val="20"/>
          <w:lang w:val="en-CA"/>
        </w:rPr>
        <w:fldChar w:fldCharType="end"/>
      </w:r>
    </w:p>
    <w:p w14:paraId="567B1A3F" w14:textId="7A1A92B1" w:rsidR="0016299B" w:rsidRPr="00B14BBA" w:rsidRDefault="0016299B" w:rsidP="0016299B">
      <w:pPr>
        <w:spacing w:before="90"/>
        <w:ind w:left="240"/>
        <w:rPr>
          <w:rFonts w:ascii="Helvetica" w:eastAsia="Times New Roman" w:hAnsi="Helvetica" w:cs="Times New Roman"/>
          <w:sz w:val="20"/>
          <w:szCs w:val="20"/>
          <w:lang w:val="en-CA"/>
        </w:rPr>
      </w:pPr>
      <w:r w:rsidRPr="00B14BBA">
        <w:rPr>
          <w:rFonts w:ascii="Helvetica" w:eastAsia="Times New Roman" w:hAnsi="Helvetica" w:cs="Times New Roman"/>
          <w:color w:val="000000"/>
          <w:sz w:val="20"/>
          <w:szCs w:val="20"/>
          <w:lang w:val="en-CA"/>
        </w:rPr>
        <w:t>Signature ___________________________________</w:t>
      </w:r>
    </w:p>
    <w:p w14:paraId="4BAAB741" w14:textId="77777777" w:rsidR="0016299B" w:rsidRPr="00B14BBA" w:rsidRDefault="0016299B" w:rsidP="0016299B">
      <w:pPr>
        <w:rPr>
          <w:rFonts w:ascii="Helvetica" w:eastAsia="Times New Roman" w:hAnsi="Helvetica" w:cs="Times New Roman"/>
          <w:sz w:val="20"/>
          <w:szCs w:val="20"/>
          <w:lang w:val="en-CA"/>
        </w:rPr>
      </w:pPr>
    </w:p>
    <w:p w14:paraId="4AE9DAE5" w14:textId="0E5899A4" w:rsidR="0016299B" w:rsidRPr="00B14BBA" w:rsidRDefault="0016299B" w:rsidP="00CC46B5">
      <w:pPr>
        <w:spacing w:before="90"/>
        <w:ind w:left="240"/>
        <w:rPr>
          <w:rFonts w:ascii="Helvetica" w:eastAsia="Times New Roman" w:hAnsi="Helvetica" w:cs="Times New Roman"/>
          <w:sz w:val="20"/>
          <w:szCs w:val="20"/>
          <w:lang w:val="en-CA"/>
        </w:rPr>
      </w:pPr>
      <w:r w:rsidRPr="00B14BBA">
        <w:rPr>
          <w:rFonts w:ascii="Helvetica" w:eastAsia="Times New Roman" w:hAnsi="Helvetica" w:cs="Times New Roman"/>
          <w:color w:val="000000"/>
          <w:sz w:val="20"/>
          <w:szCs w:val="20"/>
          <w:lang w:val="en-CA"/>
        </w:rPr>
        <w:t xml:space="preserve">Date _________________   Phone number______________________ </w:t>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sz w:val="20"/>
          <w:szCs w:val="20"/>
          <w:lang w:val="en-CA"/>
        </w:rPr>
        <w:br/>
      </w:r>
      <w:r w:rsidRPr="00B14BBA">
        <w:rPr>
          <w:rFonts w:ascii="Helvetica" w:eastAsia="Times New Roman" w:hAnsi="Helvetica" w:cs="Times New Roman"/>
          <w:color w:val="000000"/>
          <w:sz w:val="20"/>
          <w:szCs w:val="20"/>
          <w:lang w:val="en-CA"/>
        </w:rPr>
        <w:br/>
      </w:r>
    </w:p>
    <w:p w14:paraId="5AABEFDD" w14:textId="7AF91164" w:rsidR="00266A68" w:rsidRPr="00B14BBA" w:rsidRDefault="00266A68">
      <w:pPr>
        <w:rPr>
          <w:rFonts w:ascii="Helvetica" w:hAnsi="Helvetica"/>
          <w:sz w:val="20"/>
          <w:szCs w:val="20"/>
        </w:rPr>
      </w:pPr>
    </w:p>
    <w:p w14:paraId="401D288F" w14:textId="39A9B9E9" w:rsidR="00FC2422" w:rsidRPr="00B14BBA" w:rsidRDefault="00FC2422">
      <w:pPr>
        <w:rPr>
          <w:rFonts w:ascii="Helvetica" w:hAnsi="Helvetica"/>
          <w:sz w:val="20"/>
          <w:szCs w:val="20"/>
        </w:rPr>
      </w:pPr>
    </w:p>
    <w:p w14:paraId="3F4DEFD1" w14:textId="2BF60C67" w:rsidR="00FC2422" w:rsidRPr="00B14BBA" w:rsidRDefault="00FC2422">
      <w:pPr>
        <w:rPr>
          <w:rFonts w:ascii="Helvetica" w:hAnsi="Helvetica"/>
          <w:sz w:val="20"/>
          <w:szCs w:val="20"/>
        </w:rPr>
      </w:pPr>
    </w:p>
    <w:p w14:paraId="19469F57" w14:textId="455B90DD" w:rsidR="00FC2422" w:rsidRPr="00B14BBA" w:rsidRDefault="00FC2422">
      <w:pPr>
        <w:rPr>
          <w:rFonts w:ascii="Helvetica" w:hAnsi="Helvetica"/>
          <w:sz w:val="20"/>
          <w:szCs w:val="20"/>
        </w:rPr>
      </w:pPr>
    </w:p>
    <w:p w14:paraId="64D15A54" w14:textId="77777777" w:rsidR="00FC2422" w:rsidRPr="00B14BBA" w:rsidRDefault="00FC2422">
      <w:pPr>
        <w:rPr>
          <w:rFonts w:ascii="Helvetica" w:hAnsi="Helvetica"/>
          <w:sz w:val="20"/>
          <w:szCs w:val="20"/>
        </w:rPr>
      </w:pPr>
    </w:p>
    <w:sectPr w:rsidR="00FC2422" w:rsidRPr="00B14BBA" w:rsidSect="00A13E13">
      <w:headerReference w:type="even" r:id="rId21"/>
      <w:headerReference w:type="default" r:id="rId22"/>
      <w:footerReference w:type="even" r:id="rId23"/>
      <w:footerReference w:type="default" r:id="rId2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7" w:author="Robert Dick" w:date="2021-03-28T14:40:00Z" w:initials="RD">
    <w:p w14:paraId="60BF3E50" w14:textId="3995ADDA" w:rsidR="00995589" w:rsidRDefault="0099558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BF3E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BF3E50" w16cid:durableId="240B13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7CCC0" w14:textId="77777777" w:rsidR="00B01AC9" w:rsidRDefault="00B01AC9" w:rsidP="00CC46B5">
      <w:r>
        <w:separator/>
      </w:r>
    </w:p>
  </w:endnote>
  <w:endnote w:type="continuationSeparator" w:id="0">
    <w:p w14:paraId="0B816BE0" w14:textId="77777777" w:rsidR="00B01AC9" w:rsidRDefault="00B01AC9" w:rsidP="00CC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6430596"/>
      <w:docPartObj>
        <w:docPartGallery w:val="Page Numbers (Bottom of Page)"/>
        <w:docPartUnique/>
      </w:docPartObj>
    </w:sdtPr>
    <w:sdtEndPr>
      <w:rPr>
        <w:rStyle w:val="PageNumber"/>
      </w:rPr>
    </w:sdtEndPr>
    <w:sdtContent>
      <w:p w14:paraId="4ECAC7F8" w14:textId="7702950F" w:rsidR="00266A68" w:rsidRDefault="00266A68" w:rsidP="00266A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17D81F" w14:textId="77777777" w:rsidR="00266A68" w:rsidRDefault="00266A68" w:rsidP="00607E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2786098"/>
      <w:docPartObj>
        <w:docPartGallery w:val="Page Numbers (Bottom of Page)"/>
        <w:docPartUnique/>
      </w:docPartObj>
    </w:sdtPr>
    <w:sdtEndPr>
      <w:rPr>
        <w:rStyle w:val="PageNumber"/>
      </w:rPr>
    </w:sdtEndPr>
    <w:sdtContent>
      <w:p w14:paraId="07264BCC" w14:textId="0E793837" w:rsidR="00266A68" w:rsidRDefault="00266A68" w:rsidP="00266A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11380FE3" w14:textId="6E8AFD38" w:rsidR="00266A68" w:rsidRDefault="00266A68" w:rsidP="00607E8A">
    <w:pPr>
      <w:pStyle w:val="Footer"/>
      <w:ind w:right="360"/>
    </w:pPr>
    <w:r>
      <w:t>Sherwood Park PAC 2021</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96BA3" w14:textId="77777777" w:rsidR="00B01AC9" w:rsidRDefault="00B01AC9" w:rsidP="00CC46B5">
      <w:r>
        <w:separator/>
      </w:r>
    </w:p>
  </w:footnote>
  <w:footnote w:type="continuationSeparator" w:id="0">
    <w:p w14:paraId="03D62285" w14:textId="77777777" w:rsidR="00B01AC9" w:rsidRDefault="00B01AC9" w:rsidP="00CC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270316"/>
      <w:docPartObj>
        <w:docPartGallery w:val="Page Numbers (Top of Page)"/>
        <w:docPartUnique/>
      </w:docPartObj>
    </w:sdtPr>
    <w:sdtEndPr>
      <w:rPr>
        <w:rStyle w:val="PageNumber"/>
      </w:rPr>
    </w:sdtEndPr>
    <w:sdtContent>
      <w:p w14:paraId="56423F2E" w14:textId="03FFA4C7" w:rsidR="00266A68" w:rsidRDefault="00266A68" w:rsidP="00266A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FF9D4C" w14:textId="77777777" w:rsidR="00266A68" w:rsidRDefault="00266A68" w:rsidP="00CC46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3FC73" w14:textId="29C59535" w:rsidR="00266A68" w:rsidRDefault="00266A68" w:rsidP="00CC46B5">
    <w:pPr>
      <w:pStyle w:val="Header"/>
      <w:ind w:right="360"/>
    </w:pPr>
    <w:r>
      <w:t>Constitution and Bylaws – proposed modifications for consultation</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D9B1E8"/>
    <w:multiLevelType w:val="hybridMultilevel"/>
    <w:tmpl w:val="A3DA25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80DDE"/>
    <w:multiLevelType w:val="multilevel"/>
    <w:tmpl w:val="65D401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B618A"/>
    <w:multiLevelType w:val="multilevel"/>
    <w:tmpl w:val="70C010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20233"/>
    <w:multiLevelType w:val="multilevel"/>
    <w:tmpl w:val="F98E5F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325E41"/>
    <w:multiLevelType w:val="multilevel"/>
    <w:tmpl w:val="820C6A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E529C"/>
    <w:multiLevelType w:val="multilevel"/>
    <w:tmpl w:val="01382F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065B53"/>
    <w:multiLevelType w:val="multilevel"/>
    <w:tmpl w:val="6E74CD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27DDC"/>
    <w:multiLevelType w:val="multilevel"/>
    <w:tmpl w:val="8E4457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F75119"/>
    <w:multiLevelType w:val="multilevel"/>
    <w:tmpl w:val="FB3248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097894"/>
    <w:multiLevelType w:val="multilevel"/>
    <w:tmpl w:val="1CE860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7F01D4"/>
    <w:multiLevelType w:val="multilevel"/>
    <w:tmpl w:val="81F62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C2037F"/>
    <w:multiLevelType w:val="multilevel"/>
    <w:tmpl w:val="A530C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192048"/>
    <w:multiLevelType w:val="multilevel"/>
    <w:tmpl w:val="614AB8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882449"/>
    <w:multiLevelType w:val="multilevel"/>
    <w:tmpl w:val="984C42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C13A49"/>
    <w:multiLevelType w:val="multilevel"/>
    <w:tmpl w:val="909047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607CAB"/>
    <w:multiLevelType w:val="multilevel"/>
    <w:tmpl w:val="0D6C35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7A1C1E"/>
    <w:multiLevelType w:val="hybridMultilevel"/>
    <w:tmpl w:val="D9483110"/>
    <w:lvl w:ilvl="0" w:tplc="942E32C0">
      <w:start w:val="6"/>
      <w:numFmt w:val="upperLetter"/>
      <w:lvlText w:val="%1."/>
      <w:lvlJc w:val="left"/>
      <w:pPr>
        <w:tabs>
          <w:tab w:val="num" w:pos="720"/>
        </w:tabs>
        <w:ind w:left="720" w:hanging="360"/>
      </w:pPr>
    </w:lvl>
    <w:lvl w:ilvl="1" w:tplc="58AE67BA">
      <w:start w:val="1"/>
      <w:numFmt w:val="decimal"/>
      <w:lvlText w:val="%2."/>
      <w:lvlJc w:val="left"/>
      <w:pPr>
        <w:tabs>
          <w:tab w:val="num" w:pos="1440"/>
        </w:tabs>
        <w:ind w:left="1440" w:hanging="360"/>
      </w:pPr>
    </w:lvl>
    <w:lvl w:ilvl="2" w:tplc="B44EC5BC" w:tentative="1">
      <w:start w:val="1"/>
      <w:numFmt w:val="decimal"/>
      <w:lvlText w:val="%3."/>
      <w:lvlJc w:val="left"/>
      <w:pPr>
        <w:tabs>
          <w:tab w:val="num" w:pos="2160"/>
        </w:tabs>
        <w:ind w:left="2160" w:hanging="360"/>
      </w:pPr>
    </w:lvl>
    <w:lvl w:ilvl="3" w:tplc="7896755E" w:tentative="1">
      <w:start w:val="1"/>
      <w:numFmt w:val="decimal"/>
      <w:lvlText w:val="%4."/>
      <w:lvlJc w:val="left"/>
      <w:pPr>
        <w:tabs>
          <w:tab w:val="num" w:pos="2880"/>
        </w:tabs>
        <w:ind w:left="2880" w:hanging="360"/>
      </w:pPr>
    </w:lvl>
    <w:lvl w:ilvl="4" w:tplc="FA506880" w:tentative="1">
      <w:start w:val="1"/>
      <w:numFmt w:val="decimal"/>
      <w:lvlText w:val="%5."/>
      <w:lvlJc w:val="left"/>
      <w:pPr>
        <w:tabs>
          <w:tab w:val="num" w:pos="3600"/>
        </w:tabs>
        <w:ind w:left="3600" w:hanging="360"/>
      </w:pPr>
    </w:lvl>
    <w:lvl w:ilvl="5" w:tplc="932EED3C" w:tentative="1">
      <w:start w:val="1"/>
      <w:numFmt w:val="decimal"/>
      <w:lvlText w:val="%6."/>
      <w:lvlJc w:val="left"/>
      <w:pPr>
        <w:tabs>
          <w:tab w:val="num" w:pos="4320"/>
        </w:tabs>
        <w:ind w:left="4320" w:hanging="360"/>
      </w:pPr>
    </w:lvl>
    <w:lvl w:ilvl="6" w:tplc="DCF2DDD2" w:tentative="1">
      <w:start w:val="1"/>
      <w:numFmt w:val="decimal"/>
      <w:lvlText w:val="%7."/>
      <w:lvlJc w:val="left"/>
      <w:pPr>
        <w:tabs>
          <w:tab w:val="num" w:pos="5040"/>
        </w:tabs>
        <w:ind w:left="5040" w:hanging="360"/>
      </w:pPr>
    </w:lvl>
    <w:lvl w:ilvl="7" w:tplc="7EE6A790" w:tentative="1">
      <w:start w:val="1"/>
      <w:numFmt w:val="decimal"/>
      <w:lvlText w:val="%8."/>
      <w:lvlJc w:val="left"/>
      <w:pPr>
        <w:tabs>
          <w:tab w:val="num" w:pos="5760"/>
        </w:tabs>
        <w:ind w:left="5760" w:hanging="360"/>
      </w:pPr>
    </w:lvl>
    <w:lvl w:ilvl="8" w:tplc="B34CEA30" w:tentative="1">
      <w:start w:val="1"/>
      <w:numFmt w:val="decimal"/>
      <w:lvlText w:val="%9."/>
      <w:lvlJc w:val="left"/>
      <w:pPr>
        <w:tabs>
          <w:tab w:val="num" w:pos="6480"/>
        </w:tabs>
        <w:ind w:left="6480" w:hanging="360"/>
      </w:pPr>
    </w:lvl>
  </w:abstractNum>
  <w:abstractNum w:abstractNumId="17" w15:restartNumberingAfterBreak="0">
    <w:nsid w:val="33E64EF6"/>
    <w:multiLevelType w:val="multilevel"/>
    <w:tmpl w:val="CE3207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CD2AC1"/>
    <w:multiLevelType w:val="multilevel"/>
    <w:tmpl w:val="ECF872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0029F3"/>
    <w:multiLevelType w:val="multilevel"/>
    <w:tmpl w:val="02DAE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E96270"/>
    <w:multiLevelType w:val="multilevel"/>
    <w:tmpl w:val="6792D1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DA3E42"/>
    <w:multiLevelType w:val="multilevel"/>
    <w:tmpl w:val="35CACC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6E7AE9"/>
    <w:multiLevelType w:val="hybridMultilevel"/>
    <w:tmpl w:val="3976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B4C07"/>
    <w:multiLevelType w:val="multilevel"/>
    <w:tmpl w:val="EE720F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7667C9"/>
    <w:multiLevelType w:val="multilevel"/>
    <w:tmpl w:val="BDFC18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ED224F"/>
    <w:multiLevelType w:val="multilevel"/>
    <w:tmpl w:val="EC6813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E61FC8"/>
    <w:multiLevelType w:val="hybridMultilevel"/>
    <w:tmpl w:val="2582507C"/>
    <w:lvl w:ilvl="0" w:tplc="24E83D7C">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8414D"/>
    <w:multiLevelType w:val="multilevel"/>
    <w:tmpl w:val="E9A05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39418F"/>
    <w:multiLevelType w:val="multilevel"/>
    <w:tmpl w:val="9E1E8D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B43E4E"/>
    <w:multiLevelType w:val="multilevel"/>
    <w:tmpl w:val="E36421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3C58A7"/>
    <w:multiLevelType w:val="multilevel"/>
    <w:tmpl w:val="95B4B6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484B63"/>
    <w:multiLevelType w:val="multilevel"/>
    <w:tmpl w:val="C406B4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6B77E6"/>
    <w:multiLevelType w:val="multilevel"/>
    <w:tmpl w:val="EEFA97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770BCD"/>
    <w:multiLevelType w:val="multilevel"/>
    <w:tmpl w:val="E9B68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661985"/>
    <w:multiLevelType w:val="multilevel"/>
    <w:tmpl w:val="75C69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B03DAC"/>
    <w:multiLevelType w:val="multilevel"/>
    <w:tmpl w:val="3C96A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0E5827"/>
    <w:multiLevelType w:val="multilevel"/>
    <w:tmpl w:val="2E144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9913CC"/>
    <w:multiLevelType w:val="multilevel"/>
    <w:tmpl w:val="4B508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DD3FFB"/>
    <w:multiLevelType w:val="multilevel"/>
    <w:tmpl w:val="822EC7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844D26"/>
    <w:multiLevelType w:val="multilevel"/>
    <w:tmpl w:val="C472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983A5E"/>
    <w:multiLevelType w:val="multilevel"/>
    <w:tmpl w:val="E1E478D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EA6AED"/>
    <w:multiLevelType w:val="multilevel"/>
    <w:tmpl w:val="8CE49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C80E0D"/>
    <w:multiLevelType w:val="multilevel"/>
    <w:tmpl w:val="8646D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B64845"/>
    <w:multiLevelType w:val="multilevel"/>
    <w:tmpl w:val="6134A3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7D1FC6"/>
    <w:multiLevelType w:val="multilevel"/>
    <w:tmpl w:val="72408D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9A11EE"/>
    <w:multiLevelType w:val="multilevel"/>
    <w:tmpl w:val="219EF5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3E3097"/>
    <w:multiLevelType w:val="multilevel"/>
    <w:tmpl w:val="7DE061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F424AA"/>
    <w:multiLevelType w:val="multilevel"/>
    <w:tmpl w:val="934C44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A428B0"/>
    <w:multiLevelType w:val="multilevel"/>
    <w:tmpl w:val="42D437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C617A18"/>
    <w:multiLevelType w:val="multilevel"/>
    <w:tmpl w:val="69EA9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D6612F1"/>
    <w:multiLevelType w:val="multilevel"/>
    <w:tmpl w:val="ACD87A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F581F21"/>
    <w:multiLevelType w:val="multilevel"/>
    <w:tmpl w:val="DFC88F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1">
      <w:lvl w:ilvl="1">
        <w:numFmt w:val="lowerLetter"/>
        <w:lvlText w:val="%2."/>
        <w:lvlJc w:val="left"/>
      </w:lvl>
    </w:lvlOverride>
  </w:num>
  <w:num w:numId="2">
    <w:abstractNumId w:val="49"/>
    <w:lvlOverride w:ilvl="0">
      <w:lvl w:ilvl="0">
        <w:numFmt w:val="decimal"/>
        <w:lvlText w:val="%1."/>
        <w:lvlJc w:val="left"/>
      </w:lvl>
    </w:lvlOverride>
  </w:num>
  <w:num w:numId="3">
    <w:abstractNumId w:val="44"/>
    <w:lvlOverride w:ilvl="0">
      <w:lvl w:ilvl="0">
        <w:numFmt w:val="decimal"/>
        <w:lvlText w:val="%1."/>
        <w:lvlJc w:val="left"/>
      </w:lvl>
    </w:lvlOverride>
  </w:num>
  <w:num w:numId="4">
    <w:abstractNumId w:val="2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abstractNumId w:val="33"/>
    <w:lvlOverride w:ilvl="0">
      <w:lvl w:ilvl="0">
        <w:numFmt w:val="decimal"/>
        <w:lvlText w:val="%1."/>
        <w:lvlJc w:val="left"/>
      </w:lvl>
    </w:lvlOverride>
  </w:num>
  <w:num w:numId="6">
    <w:abstractNumId w:val="5"/>
    <w:lvlOverride w:ilvl="0">
      <w:lvl w:ilvl="0">
        <w:numFmt w:val="decimal"/>
        <w:lvlText w:val="%1."/>
        <w:lvlJc w:val="left"/>
      </w:lvl>
    </w:lvlOverride>
  </w:num>
  <w:num w:numId="7">
    <w:abstractNumId w:val="18"/>
    <w:lvlOverride w:ilvl="0">
      <w:lvl w:ilvl="0">
        <w:numFmt w:val="decimal"/>
        <w:lvlText w:val="%1."/>
        <w:lvlJc w:val="left"/>
      </w:lvl>
    </w:lvlOverride>
  </w:num>
  <w:num w:numId="8">
    <w:abstractNumId w:val="29"/>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50"/>
    <w:lvlOverride w:ilvl="0">
      <w:lvl w:ilvl="0">
        <w:numFmt w:val="decimal"/>
        <w:lvlText w:val="%1."/>
        <w:lvlJc w:val="left"/>
      </w:lvl>
    </w:lvlOverride>
  </w:num>
  <w:num w:numId="12">
    <w:abstractNumId w:val="45"/>
    <w:lvlOverride w:ilvl="0">
      <w:lvl w:ilvl="0">
        <w:numFmt w:val="decimal"/>
        <w:lvlText w:val="%1."/>
        <w:lvlJc w:val="left"/>
      </w:lvl>
    </w:lvlOverride>
  </w:num>
  <w:num w:numId="13">
    <w:abstractNumId w:val="17"/>
    <w:lvlOverride w:ilvl="0">
      <w:lvl w:ilvl="0">
        <w:numFmt w:val="decimal"/>
        <w:lvlText w:val="%1."/>
        <w:lvlJc w:val="left"/>
      </w:lvl>
    </w:lvlOverride>
  </w:num>
  <w:num w:numId="14">
    <w:abstractNumId w:val="47"/>
    <w:lvlOverride w:ilvl="0">
      <w:lvl w:ilvl="0">
        <w:numFmt w:val="decimal"/>
        <w:lvlText w:val="%1."/>
        <w:lvlJc w:val="left"/>
      </w:lvl>
    </w:lvlOverride>
  </w:num>
  <w:num w:numId="15">
    <w:abstractNumId w:val="24"/>
    <w:lvlOverride w:ilvl="0">
      <w:lvl w:ilvl="0">
        <w:numFmt w:val="decimal"/>
        <w:lvlText w:val="%1."/>
        <w:lvlJc w:val="left"/>
      </w:lvl>
    </w:lvlOverride>
  </w:num>
  <w:num w:numId="16">
    <w:abstractNumId w:val="24"/>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28"/>
    <w:lvlOverride w:ilvl="0">
      <w:lvl w:ilvl="0">
        <w:numFmt w:val="decimal"/>
        <w:lvlText w:val="%1."/>
        <w:lvlJc w:val="left"/>
      </w:lvl>
    </w:lvlOverride>
  </w:num>
  <w:num w:numId="20">
    <w:abstractNumId w:val="38"/>
    <w:lvlOverride w:ilvl="0">
      <w:lvl w:ilvl="0">
        <w:numFmt w:val="decimal"/>
        <w:lvlText w:val="%1."/>
        <w:lvlJc w:val="left"/>
      </w:lvl>
    </w:lvlOverride>
  </w:num>
  <w:num w:numId="21">
    <w:abstractNumId w:val="51"/>
    <w:lvlOverride w:ilvl="0">
      <w:lvl w:ilvl="0">
        <w:numFmt w:val="decimal"/>
        <w:lvlText w:val="%1."/>
        <w:lvlJc w:val="left"/>
      </w:lvl>
    </w:lvlOverride>
  </w:num>
  <w:num w:numId="22">
    <w:abstractNumId w:val="36"/>
    <w:lvlOverride w:ilvl="0">
      <w:lvl w:ilvl="0">
        <w:numFmt w:val="decimal"/>
        <w:lvlText w:val="%1."/>
        <w:lvlJc w:val="left"/>
      </w:lvl>
    </w:lvlOverride>
  </w:num>
  <w:num w:numId="23">
    <w:abstractNumId w:val="48"/>
    <w:lvlOverride w:ilvl="0">
      <w:lvl w:ilvl="0">
        <w:numFmt w:val="decimal"/>
        <w:lvlText w:val="%1."/>
        <w:lvlJc w:val="left"/>
      </w:lvl>
    </w:lvlOverride>
  </w:num>
  <w:num w:numId="24">
    <w:abstractNumId w:val="43"/>
    <w:lvlOverride w:ilvl="0">
      <w:lvl w:ilvl="0">
        <w:numFmt w:val="decimal"/>
        <w:lvlText w:val="%1."/>
        <w:lvlJc w:val="left"/>
      </w:lvl>
    </w:lvlOverride>
  </w:num>
  <w:num w:numId="25">
    <w:abstractNumId w:val="46"/>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37"/>
    <w:lvlOverride w:ilvl="0">
      <w:lvl w:ilvl="0">
        <w:numFmt w:val="decimal"/>
        <w:lvlText w:val="%1."/>
        <w:lvlJc w:val="left"/>
      </w:lvl>
    </w:lvlOverride>
  </w:num>
  <w:num w:numId="28">
    <w:abstractNumId w:val="42"/>
    <w:lvlOverride w:ilvl="0">
      <w:lvl w:ilvl="0">
        <w:numFmt w:val="decimal"/>
        <w:lvlText w:val="%1."/>
        <w:lvlJc w:val="left"/>
      </w:lvl>
    </w:lvlOverride>
  </w:num>
  <w:num w:numId="29">
    <w:abstractNumId w:val="2"/>
    <w:lvlOverride w:ilvl="0">
      <w:lvl w:ilvl="0">
        <w:numFmt w:val="decimal"/>
        <w:lvlText w:val="%1."/>
        <w:lvlJc w:val="left"/>
      </w:lvl>
    </w:lvlOverride>
  </w:num>
  <w:num w:numId="30">
    <w:abstractNumId w:val="39"/>
    <w:lvlOverride w:ilvl="0">
      <w:lvl w:ilvl="0">
        <w:numFmt w:val="upperLetter"/>
        <w:lvlText w:val="%1."/>
        <w:lvlJc w:val="left"/>
      </w:lvl>
    </w:lvlOverride>
  </w:num>
  <w:num w:numId="31">
    <w:abstractNumId w:val="19"/>
    <w:lvlOverride w:ilvl="1">
      <w:lvl w:ilvl="1">
        <w:numFmt w:val="lowerLetter"/>
        <w:lvlText w:val="%2."/>
        <w:lvlJc w:val="left"/>
      </w:lvl>
    </w:lvlOverride>
  </w:num>
  <w:num w:numId="32">
    <w:abstractNumId w:val="27"/>
    <w:lvlOverride w:ilvl="0">
      <w:lvl w:ilvl="0">
        <w:numFmt w:val="lowerLetter"/>
        <w:lvlText w:val="%1."/>
        <w:lvlJc w:val="left"/>
      </w:lvl>
    </w:lvlOverride>
  </w:num>
  <w:num w:numId="33">
    <w:abstractNumId w:val="23"/>
    <w:lvlOverride w:ilvl="1">
      <w:lvl w:ilvl="1">
        <w:numFmt w:val="lowerLetter"/>
        <w:lvlText w:val="%2."/>
        <w:lvlJc w:val="left"/>
      </w:lvl>
    </w:lvlOverride>
  </w:num>
  <w:num w:numId="34">
    <w:abstractNumId w:val="40"/>
    <w:lvlOverride w:ilvl="1">
      <w:lvl w:ilvl="1">
        <w:numFmt w:val="lowerLetter"/>
        <w:lvlText w:val="%2."/>
        <w:lvlJc w:val="left"/>
      </w:lvl>
    </w:lvlOverride>
  </w:num>
  <w:num w:numId="35">
    <w:abstractNumId w:val="16"/>
    <w:lvlOverride w:ilvl="1">
      <w:lvl w:ilvl="1" w:tplc="58AE67BA">
        <w:numFmt w:val="lowerLetter"/>
        <w:lvlText w:val="%2."/>
        <w:lvlJc w:val="left"/>
      </w:lvl>
    </w:lvlOverride>
  </w:num>
  <w:num w:numId="36">
    <w:abstractNumId w:val="32"/>
    <w:lvlOverride w:ilvl="1">
      <w:lvl w:ilvl="1">
        <w:numFmt w:val="lowerLetter"/>
        <w:lvlText w:val="%2."/>
        <w:lvlJc w:val="left"/>
      </w:lvl>
    </w:lvlOverride>
  </w:num>
  <w:num w:numId="37">
    <w:abstractNumId w:val="10"/>
    <w:lvlOverride w:ilvl="1">
      <w:lvl w:ilvl="1">
        <w:numFmt w:val="lowerLetter"/>
        <w:lvlText w:val="%2."/>
        <w:lvlJc w:val="left"/>
      </w:lvl>
    </w:lvlOverride>
  </w:num>
  <w:num w:numId="38">
    <w:abstractNumId w:val="35"/>
    <w:lvlOverride w:ilvl="0">
      <w:lvl w:ilvl="0">
        <w:numFmt w:val="decimal"/>
        <w:lvlText w:val="%1."/>
        <w:lvlJc w:val="left"/>
      </w:lvl>
    </w:lvlOverride>
  </w:num>
  <w:num w:numId="39">
    <w:abstractNumId w:val="14"/>
    <w:lvlOverride w:ilvl="0">
      <w:lvl w:ilvl="0">
        <w:numFmt w:val="decimal"/>
        <w:lvlText w:val="%1."/>
        <w:lvlJc w:val="left"/>
      </w:lvl>
    </w:lvlOverride>
  </w:num>
  <w:num w:numId="40">
    <w:abstractNumId w:val="41"/>
    <w:lvlOverride w:ilvl="0">
      <w:lvl w:ilvl="0">
        <w:numFmt w:val="decimal"/>
        <w:lvlText w:val="%1."/>
        <w:lvlJc w:val="left"/>
      </w:lvl>
    </w:lvlOverride>
  </w:num>
  <w:num w:numId="41">
    <w:abstractNumId w:val="9"/>
    <w:lvlOverride w:ilvl="0">
      <w:lvl w:ilvl="0">
        <w:numFmt w:val="decimal"/>
        <w:lvlText w:val="%1."/>
        <w:lvlJc w:val="left"/>
      </w:lvl>
    </w:lvlOverride>
  </w:num>
  <w:num w:numId="42">
    <w:abstractNumId w:val="6"/>
    <w:lvlOverride w:ilvl="0">
      <w:lvl w:ilvl="0">
        <w:numFmt w:val="decimal"/>
        <w:lvlText w:val="%1."/>
        <w:lvlJc w:val="left"/>
      </w:lvl>
    </w:lvlOverride>
  </w:num>
  <w:num w:numId="43">
    <w:abstractNumId w:val="30"/>
    <w:lvlOverride w:ilvl="0">
      <w:lvl w:ilvl="0">
        <w:numFmt w:val="decimal"/>
        <w:lvlText w:val="%1."/>
        <w:lvlJc w:val="left"/>
      </w:lvl>
    </w:lvlOverride>
  </w:num>
  <w:num w:numId="44">
    <w:abstractNumId w:val="3"/>
    <w:lvlOverride w:ilvl="0">
      <w:lvl w:ilvl="0">
        <w:numFmt w:val="decimal"/>
        <w:lvlText w:val="%1."/>
        <w:lvlJc w:val="left"/>
      </w:lvl>
    </w:lvlOverride>
  </w:num>
  <w:num w:numId="45">
    <w:abstractNumId w:val="21"/>
    <w:lvlOverride w:ilvl="0">
      <w:lvl w:ilvl="0">
        <w:numFmt w:val="decimal"/>
        <w:lvlText w:val="%1."/>
        <w:lvlJc w:val="left"/>
      </w:lvl>
    </w:lvlOverride>
  </w:num>
  <w:num w:numId="46">
    <w:abstractNumId w:val="13"/>
    <w:lvlOverride w:ilvl="0">
      <w:lvl w:ilvl="0">
        <w:numFmt w:val="decimal"/>
        <w:lvlText w:val="%1."/>
        <w:lvlJc w:val="left"/>
      </w:lvl>
    </w:lvlOverride>
  </w:num>
  <w:num w:numId="47">
    <w:abstractNumId w:val="34"/>
    <w:lvlOverride w:ilvl="0">
      <w:lvl w:ilvl="0">
        <w:numFmt w:val="decimal"/>
        <w:lvlText w:val="%1."/>
        <w:lvlJc w:val="left"/>
      </w:lvl>
    </w:lvlOverride>
  </w:num>
  <w:num w:numId="48">
    <w:abstractNumId w:val="31"/>
    <w:lvlOverride w:ilvl="0">
      <w:lvl w:ilvl="0">
        <w:numFmt w:val="decimal"/>
        <w:lvlText w:val="%1."/>
        <w:lvlJc w:val="left"/>
      </w:lvl>
    </w:lvlOverride>
  </w:num>
  <w:num w:numId="49">
    <w:abstractNumId w:val="12"/>
    <w:lvlOverride w:ilvl="0">
      <w:lvl w:ilvl="0">
        <w:numFmt w:val="decimal"/>
        <w:lvlText w:val="%1."/>
        <w:lvlJc w:val="left"/>
      </w:lvl>
    </w:lvlOverride>
  </w:num>
  <w:num w:numId="50">
    <w:abstractNumId w:val="11"/>
  </w:num>
  <w:num w:numId="51">
    <w:abstractNumId w:val="0"/>
  </w:num>
  <w:num w:numId="52">
    <w:abstractNumId w:val="22"/>
  </w:num>
  <w:num w:numId="53">
    <w:abstractNumId w:val="2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Dick">
    <w15:presenceInfo w15:providerId="None" w15:userId="Robert D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9B"/>
    <w:rsid w:val="00075257"/>
    <w:rsid w:val="00076B02"/>
    <w:rsid w:val="000A0BFA"/>
    <w:rsid w:val="000B6AE7"/>
    <w:rsid w:val="001011A4"/>
    <w:rsid w:val="0010642F"/>
    <w:rsid w:val="0016299B"/>
    <w:rsid w:val="001733AE"/>
    <w:rsid w:val="0019085F"/>
    <w:rsid w:val="00192D19"/>
    <w:rsid w:val="001B6E97"/>
    <w:rsid w:val="001F2924"/>
    <w:rsid w:val="002013FD"/>
    <w:rsid w:val="00221FAB"/>
    <w:rsid w:val="00240F30"/>
    <w:rsid w:val="00266A68"/>
    <w:rsid w:val="002A665F"/>
    <w:rsid w:val="002E3B99"/>
    <w:rsid w:val="00381FBA"/>
    <w:rsid w:val="0039708D"/>
    <w:rsid w:val="003A3459"/>
    <w:rsid w:val="003B7D68"/>
    <w:rsid w:val="0045049F"/>
    <w:rsid w:val="00456B5F"/>
    <w:rsid w:val="00474DFF"/>
    <w:rsid w:val="00475F5E"/>
    <w:rsid w:val="00515966"/>
    <w:rsid w:val="005A65C2"/>
    <w:rsid w:val="005F1E9B"/>
    <w:rsid w:val="00605D66"/>
    <w:rsid w:val="00607E8A"/>
    <w:rsid w:val="006355FB"/>
    <w:rsid w:val="007146E9"/>
    <w:rsid w:val="00717FA6"/>
    <w:rsid w:val="0078053B"/>
    <w:rsid w:val="007805F3"/>
    <w:rsid w:val="0087411C"/>
    <w:rsid w:val="008E725E"/>
    <w:rsid w:val="008F77E8"/>
    <w:rsid w:val="00995589"/>
    <w:rsid w:val="00A134D5"/>
    <w:rsid w:val="00A13E13"/>
    <w:rsid w:val="00A33A99"/>
    <w:rsid w:val="00AA13A4"/>
    <w:rsid w:val="00B01AC9"/>
    <w:rsid w:val="00B05C08"/>
    <w:rsid w:val="00B14BBA"/>
    <w:rsid w:val="00B22EA4"/>
    <w:rsid w:val="00B41ADF"/>
    <w:rsid w:val="00BA38D3"/>
    <w:rsid w:val="00BC619F"/>
    <w:rsid w:val="00BF5DD7"/>
    <w:rsid w:val="00C03E61"/>
    <w:rsid w:val="00C75E58"/>
    <w:rsid w:val="00C85BAC"/>
    <w:rsid w:val="00CC46B5"/>
    <w:rsid w:val="00CC5285"/>
    <w:rsid w:val="00D3773E"/>
    <w:rsid w:val="00DA7897"/>
    <w:rsid w:val="00DE1616"/>
    <w:rsid w:val="00DE5963"/>
    <w:rsid w:val="00E31A69"/>
    <w:rsid w:val="00EC22A5"/>
    <w:rsid w:val="00EE2B94"/>
    <w:rsid w:val="00F37685"/>
    <w:rsid w:val="00F822D1"/>
    <w:rsid w:val="00F943CE"/>
    <w:rsid w:val="00FB04E5"/>
    <w:rsid w:val="00FC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7E7F"/>
  <w14:defaultImageDpi w14:val="32767"/>
  <w15:chartTrackingRefBased/>
  <w15:docId w15:val="{81938217-47CD-884E-BFC2-E4BD40C7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6299B"/>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Heading2">
    <w:name w:val="heading 2"/>
    <w:basedOn w:val="Normal"/>
    <w:link w:val="Heading2Char"/>
    <w:uiPriority w:val="9"/>
    <w:qFormat/>
    <w:rsid w:val="0016299B"/>
    <w:pPr>
      <w:spacing w:before="100" w:beforeAutospacing="1" w:after="100" w:afterAutospacing="1"/>
      <w:outlineLvl w:val="1"/>
    </w:pPr>
    <w:rPr>
      <w:rFonts w:ascii="Times New Roman" w:eastAsia="Times New Roman" w:hAnsi="Times New Roman" w:cs="Times New Roman"/>
      <w:b/>
      <w:bCs/>
      <w:sz w:val="36"/>
      <w:szCs w:val="36"/>
      <w:lang w:val="en-CA"/>
    </w:rPr>
  </w:style>
  <w:style w:type="paragraph" w:styleId="Heading3">
    <w:name w:val="heading 3"/>
    <w:basedOn w:val="Normal"/>
    <w:link w:val="Heading3Char"/>
    <w:uiPriority w:val="9"/>
    <w:qFormat/>
    <w:rsid w:val="0016299B"/>
    <w:pPr>
      <w:spacing w:before="100" w:beforeAutospacing="1" w:after="100" w:afterAutospacing="1"/>
      <w:outlineLvl w:val="2"/>
    </w:pPr>
    <w:rPr>
      <w:rFonts w:ascii="Times New Roman" w:eastAsia="Times New Roman" w:hAnsi="Times New Roman" w:cs="Times New Roman"/>
      <w:b/>
      <w:bCs/>
      <w:sz w:val="27"/>
      <w:szCs w:val="27"/>
      <w:lang w:val="en-CA"/>
    </w:rPr>
  </w:style>
  <w:style w:type="paragraph" w:styleId="Heading4">
    <w:name w:val="heading 4"/>
    <w:basedOn w:val="Normal"/>
    <w:next w:val="Normal"/>
    <w:link w:val="Heading4Char"/>
    <w:uiPriority w:val="9"/>
    <w:semiHidden/>
    <w:unhideWhenUsed/>
    <w:qFormat/>
    <w:rsid w:val="00B14BB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99B"/>
    <w:rPr>
      <w:rFonts w:ascii="Times New Roman" w:eastAsia="Times New Roman" w:hAnsi="Times New Roman" w:cs="Times New Roman"/>
      <w:b/>
      <w:bCs/>
      <w:kern w:val="36"/>
      <w:sz w:val="48"/>
      <w:szCs w:val="48"/>
      <w:lang w:val="en-CA"/>
    </w:rPr>
  </w:style>
  <w:style w:type="character" w:customStyle="1" w:styleId="Heading2Char">
    <w:name w:val="Heading 2 Char"/>
    <w:basedOn w:val="DefaultParagraphFont"/>
    <w:link w:val="Heading2"/>
    <w:uiPriority w:val="9"/>
    <w:rsid w:val="0016299B"/>
    <w:rPr>
      <w:rFonts w:ascii="Times New Roman" w:eastAsia="Times New Roman" w:hAnsi="Times New Roman" w:cs="Times New Roman"/>
      <w:b/>
      <w:bCs/>
      <w:sz w:val="36"/>
      <w:szCs w:val="36"/>
      <w:lang w:val="en-CA"/>
    </w:rPr>
  </w:style>
  <w:style w:type="character" w:customStyle="1" w:styleId="Heading3Char">
    <w:name w:val="Heading 3 Char"/>
    <w:basedOn w:val="DefaultParagraphFont"/>
    <w:link w:val="Heading3"/>
    <w:uiPriority w:val="9"/>
    <w:rsid w:val="0016299B"/>
    <w:rPr>
      <w:rFonts w:ascii="Times New Roman" w:eastAsia="Times New Roman" w:hAnsi="Times New Roman" w:cs="Times New Roman"/>
      <w:b/>
      <w:bCs/>
      <w:sz w:val="27"/>
      <w:szCs w:val="27"/>
      <w:lang w:val="en-CA"/>
    </w:rPr>
  </w:style>
  <w:style w:type="character" w:customStyle="1" w:styleId="apple-tab-span">
    <w:name w:val="apple-tab-span"/>
    <w:basedOn w:val="DefaultParagraphFont"/>
    <w:rsid w:val="0016299B"/>
  </w:style>
  <w:style w:type="paragraph" w:styleId="NormalWeb">
    <w:name w:val="Normal (Web)"/>
    <w:basedOn w:val="Normal"/>
    <w:uiPriority w:val="99"/>
    <w:semiHidden/>
    <w:unhideWhenUsed/>
    <w:rsid w:val="0016299B"/>
    <w:pPr>
      <w:spacing w:before="100" w:beforeAutospacing="1" w:after="100" w:afterAutospacing="1"/>
    </w:pPr>
    <w:rPr>
      <w:rFonts w:ascii="Times New Roman" w:eastAsia="Times New Roman" w:hAnsi="Times New Roman" w:cs="Times New Roman"/>
      <w:lang w:val="en-CA"/>
    </w:rPr>
  </w:style>
  <w:style w:type="table" w:styleId="TableGrid">
    <w:name w:val="Table Grid"/>
    <w:basedOn w:val="TableNormal"/>
    <w:uiPriority w:val="39"/>
    <w:rsid w:val="00162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99B"/>
    <w:pPr>
      <w:ind w:left="720"/>
      <w:contextualSpacing/>
    </w:pPr>
  </w:style>
  <w:style w:type="character" w:styleId="LineNumber">
    <w:name w:val="line number"/>
    <w:basedOn w:val="DefaultParagraphFont"/>
    <w:uiPriority w:val="99"/>
    <w:semiHidden/>
    <w:unhideWhenUsed/>
    <w:rsid w:val="00D3773E"/>
  </w:style>
  <w:style w:type="paragraph" w:styleId="Header">
    <w:name w:val="header"/>
    <w:basedOn w:val="Normal"/>
    <w:link w:val="HeaderChar"/>
    <w:uiPriority w:val="99"/>
    <w:unhideWhenUsed/>
    <w:rsid w:val="00CC46B5"/>
    <w:pPr>
      <w:tabs>
        <w:tab w:val="center" w:pos="4680"/>
        <w:tab w:val="right" w:pos="9360"/>
      </w:tabs>
    </w:pPr>
  </w:style>
  <w:style w:type="character" w:customStyle="1" w:styleId="HeaderChar">
    <w:name w:val="Header Char"/>
    <w:basedOn w:val="DefaultParagraphFont"/>
    <w:link w:val="Header"/>
    <w:uiPriority w:val="99"/>
    <w:rsid w:val="00CC46B5"/>
  </w:style>
  <w:style w:type="paragraph" w:styleId="Footer">
    <w:name w:val="footer"/>
    <w:basedOn w:val="Normal"/>
    <w:link w:val="FooterChar"/>
    <w:uiPriority w:val="99"/>
    <w:unhideWhenUsed/>
    <w:rsid w:val="00CC46B5"/>
    <w:pPr>
      <w:tabs>
        <w:tab w:val="center" w:pos="4680"/>
        <w:tab w:val="right" w:pos="9360"/>
      </w:tabs>
    </w:pPr>
  </w:style>
  <w:style w:type="character" w:customStyle="1" w:styleId="FooterChar">
    <w:name w:val="Footer Char"/>
    <w:basedOn w:val="DefaultParagraphFont"/>
    <w:link w:val="Footer"/>
    <w:uiPriority w:val="99"/>
    <w:rsid w:val="00CC46B5"/>
  </w:style>
  <w:style w:type="character" w:styleId="PageNumber">
    <w:name w:val="page number"/>
    <w:basedOn w:val="DefaultParagraphFont"/>
    <w:uiPriority w:val="99"/>
    <w:semiHidden/>
    <w:unhideWhenUsed/>
    <w:rsid w:val="00CC46B5"/>
  </w:style>
  <w:style w:type="paragraph" w:customStyle="1" w:styleId="Default">
    <w:name w:val="Default"/>
    <w:rsid w:val="00C85BAC"/>
    <w:pPr>
      <w:autoSpaceDE w:val="0"/>
      <w:autoSpaceDN w:val="0"/>
      <w:adjustRightInd w:val="0"/>
    </w:pPr>
    <w:rPr>
      <w:rFonts w:ascii="Arial" w:hAnsi="Arial" w:cs="Arial"/>
      <w:color w:val="000000"/>
    </w:rPr>
  </w:style>
  <w:style w:type="character" w:customStyle="1" w:styleId="Heading4Char">
    <w:name w:val="Heading 4 Char"/>
    <w:basedOn w:val="DefaultParagraphFont"/>
    <w:link w:val="Heading4"/>
    <w:uiPriority w:val="9"/>
    <w:semiHidden/>
    <w:rsid w:val="00B14BBA"/>
    <w:rPr>
      <w:rFonts w:asciiTheme="majorHAnsi" w:eastAsiaTheme="majorEastAsia" w:hAnsiTheme="majorHAnsi" w:cstheme="majorBidi"/>
      <w:i/>
      <w:iCs/>
      <w:color w:val="2F5496" w:themeColor="accent1" w:themeShade="BF"/>
    </w:rPr>
  </w:style>
  <w:style w:type="paragraph" w:customStyle="1" w:styleId="sec">
    <w:name w:val="sec"/>
    <w:basedOn w:val="Normal"/>
    <w:rsid w:val="00B14BBA"/>
    <w:pPr>
      <w:spacing w:before="100" w:beforeAutospacing="1" w:after="100" w:afterAutospacing="1"/>
    </w:pPr>
    <w:rPr>
      <w:rFonts w:ascii="Times New Roman" w:eastAsia="Times New Roman" w:hAnsi="Times New Roman" w:cs="Times New Roman"/>
      <w:lang w:val="en-CA"/>
    </w:rPr>
  </w:style>
  <w:style w:type="character" w:customStyle="1" w:styleId="secnumholder">
    <w:name w:val="secnumholder"/>
    <w:basedOn w:val="DefaultParagraphFont"/>
    <w:rsid w:val="00B14BBA"/>
  </w:style>
  <w:style w:type="character" w:customStyle="1" w:styleId="apple-converted-space">
    <w:name w:val="apple-converted-space"/>
    <w:basedOn w:val="DefaultParagraphFont"/>
    <w:rsid w:val="00B14BBA"/>
  </w:style>
  <w:style w:type="paragraph" w:customStyle="1" w:styleId="sub">
    <w:name w:val="sub"/>
    <w:basedOn w:val="Normal"/>
    <w:rsid w:val="00B14BBA"/>
    <w:pPr>
      <w:spacing w:before="100" w:beforeAutospacing="1" w:after="100" w:afterAutospacing="1"/>
    </w:pPr>
    <w:rPr>
      <w:rFonts w:ascii="Times New Roman" w:eastAsia="Times New Roman" w:hAnsi="Times New Roman" w:cs="Times New Roman"/>
      <w:lang w:val="en-CA"/>
    </w:rPr>
  </w:style>
  <w:style w:type="character" w:customStyle="1" w:styleId="holder">
    <w:name w:val="holder"/>
    <w:basedOn w:val="DefaultParagraphFont"/>
    <w:rsid w:val="00B14BBA"/>
  </w:style>
  <w:style w:type="paragraph" w:customStyle="1" w:styleId="para">
    <w:name w:val="para"/>
    <w:basedOn w:val="Normal"/>
    <w:rsid w:val="00B14BBA"/>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BF5DD7"/>
    <w:rPr>
      <w:color w:val="0563C1" w:themeColor="hyperlink"/>
      <w:u w:val="single"/>
    </w:rPr>
  </w:style>
  <w:style w:type="character" w:styleId="UnresolvedMention">
    <w:name w:val="Unresolved Mention"/>
    <w:basedOn w:val="DefaultParagraphFont"/>
    <w:uiPriority w:val="99"/>
    <w:rsid w:val="00BF5DD7"/>
    <w:rPr>
      <w:color w:val="605E5C"/>
      <w:shd w:val="clear" w:color="auto" w:fill="E1DFDD"/>
    </w:rPr>
  </w:style>
  <w:style w:type="paragraph" w:styleId="Revision">
    <w:name w:val="Revision"/>
    <w:hidden/>
    <w:uiPriority w:val="99"/>
    <w:semiHidden/>
    <w:rsid w:val="00A13E13"/>
  </w:style>
  <w:style w:type="paragraph" w:styleId="BalloonText">
    <w:name w:val="Balloon Text"/>
    <w:basedOn w:val="Normal"/>
    <w:link w:val="BalloonTextChar"/>
    <w:uiPriority w:val="99"/>
    <w:semiHidden/>
    <w:unhideWhenUsed/>
    <w:rsid w:val="00A13E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E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95589"/>
    <w:rPr>
      <w:sz w:val="16"/>
      <w:szCs w:val="16"/>
    </w:rPr>
  </w:style>
  <w:style w:type="paragraph" w:styleId="CommentText">
    <w:name w:val="annotation text"/>
    <w:basedOn w:val="Normal"/>
    <w:link w:val="CommentTextChar"/>
    <w:uiPriority w:val="99"/>
    <w:semiHidden/>
    <w:unhideWhenUsed/>
    <w:rsid w:val="00995589"/>
    <w:rPr>
      <w:sz w:val="20"/>
      <w:szCs w:val="20"/>
    </w:rPr>
  </w:style>
  <w:style w:type="character" w:customStyle="1" w:styleId="CommentTextChar">
    <w:name w:val="Comment Text Char"/>
    <w:basedOn w:val="DefaultParagraphFont"/>
    <w:link w:val="CommentText"/>
    <w:uiPriority w:val="99"/>
    <w:semiHidden/>
    <w:rsid w:val="00995589"/>
    <w:rPr>
      <w:sz w:val="20"/>
      <w:szCs w:val="20"/>
    </w:rPr>
  </w:style>
  <w:style w:type="paragraph" w:styleId="CommentSubject">
    <w:name w:val="annotation subject"/>
    <w:basedOn w:val="CommentText"/>
    <w:next w:val="CommentText"/>
    <w:link w:val="CommentSubjectChar"/>
    <w:uiPriority w:val="99"/>
    <w:semiHidden/>
    <w:unhideWhenUsed/>
    <w:rsid w:val="00995589"/>
    <w:rPr>
      <w:b/>
      <w:bCs/>
    </w:rPr>
  </w:style>
  <w:style w:type="character" w:customStyle="1" w:styleId="CommentSubjectChar">
    <w:name w:val="Comment Subject Char"/>
    <w:basedOn w:val="CommentTextChar"/>
    <w:link w:val="CommentSubject"/>
    <w:uiPriority w:val="99"/>
    <w:semiHidden/>
    <w:rsid w:val="009955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99403">
      <w:bodyDiv w:val="1"/>
      <w:marLeft w:val="0"/>
      <w:marRight w:val="0"/>
      <w:marTop w:val="0"/>
      <w:marBottom w:val="0"/>
      <w:divBdr>
        <w:top w:val="none" w:sz="0" w:space="0" w:color="auto"/>
        <w:left w:val="none" w:sz="0" w:space="0" w:color="auto"/>
        <w:bottom w:val="none" w:sz="0" w:space="0" w:color="auto"/>
        <w:right w:val="none" w:sz="0" w:space="0" w:color="auto"/>
      </w:divBdr>
    </w:div>
    <w:div w:id="283273140">
      <w:bodyDiv w:val="1"/>
      <w:marLeft w:val="0"/>
      <w:marRight w:val="0"/>
      <w:marTop w:val="0"/>
      <w:marBottom w:val="0"/>
      <w:divBdr>
        <w:top w:val="none" w:sz="0" w:space="0" w:color="auto"/>
        <w:left w:val="none" w:sz="0" w:space="0" w:color="auto"/>
        <w:bottom w:val="none" w:sz="0" w:space="0" w:color="auto"/>
        <w:right w:val="none" w:sz="0" w:space="0" w:color="auto"/>
      </w:divBdr>
    </w:div>
    <w:div w:id="934362693">
      <w:bodyDiv w:val="1"/>
      <w:marLeft w:val="0"/>
      <w:marRight w:val="0"/>
      <w:marTop w:val="0"/>
      <w:marBottom w:val="0"/>
      <w:divBdr>
        <w:top w:val="none" w:sz="0" w:space="0" w:color="auto"/>
        <w:left w:val="none" w:sz="0" w:space="0" w:color="auto"/>
        <w:bottom w:val="none" w:sz="0" w:space="0" w:color="auto"/>
        <w:right w:val="none" w:sz="0" w:space="0" w:color="auto"/>
      </w:divBdr>
    </w:div>
    <w:div w:id="1161657107">
      <w:bodyDiv w:val="1"/>
      <w:marLeft w:val="0"/>
      <w:marRight w:val="0"/>
      <w:marTop w:val="0"/>
      <w:marBottom w:val="0"/>
      <w:divBdr>
        <w:top w:val="none" w:sz="0" w:space="0" w:color="auto"/>
        <w:left w:val="none" w:sz="0" w:space="0" w:color="auto"/>
        <w:bottom w:val="none" w:sz="0" w:space="0" w:color="auto"/>
        <w:right w:val="none" w:sz="0" w:space="0" w:color="auto"/>
      </w:divBdr>
    </w:div>
    <w:div w:id="1190682437">
      <w:bodyDiv w:val="1"/>
      <w:marLeft w:val="0"/>
      <w:marRight w:val="0"/>
      <w:marTop w:val="0"/>
      <w:marBottom w:val="0"/>
      <w:divBdr>
        <w:top w:val="none" w:sz="0" w:space="0" w:color="auto"/>
        <w:left w:val="none" w:sz="0" w:space="0" w:color="auto"/>
        <w:bottom w:val="none" w:sz="0" w:space="0" w:color="auto"/>
        <w:right w:val="none" w:sz="0" w:space="0" w:color="auto"/>
      </w:divBdr>
    </w:div>
    <w:div w:id="1273584561">
      <w:bodyDiv w:val="1"/>
      <w:marLeft w:val="0"/>
      <w:marRight w:val="0"/>
      <w:marTop w:val="0"/>
      <w:marBottom w:val="0"/>
      <w:divBdr>
        <w:top w:val="none" w:sz="0" w:space="0" w:color="auto"/>
        <w:left w:val="none" w:sz="0" w:space="0" w:color="auto"/>
        <w:bottom w:val="none" w:sz="0" w:space="0" w:color="auto"/>
        <w:right w:val="none" w:sz="0" w:space="0" w:color="auto"/>
      </w:divBdr>
    </w:div>
    <w:div w:id="1386565427">
      <w:bodyDiv w:val="1"/>
      <w:marLeft w:val="0"/>
      <w:marRight w:val="0"/>
      <w:marTop w:val="0"/>
      <w:marBottom w:val="0"/>
      <w:divBdr>
        <w:top w:val="none" w:sz="0" w:space="0" w:color="auto"/>
        <w:left w:val="none" w:sz="0" w:space="0" w:color="auto"/>
        <w:bottom w:val="none" w:sz="0" w:space="0" w:color="auto"/>
        <w:right w:val="none" w:sz="0" w:space="0" w:color="auto"/>
      </w:divBdr>
    </w:div>
    <w:div w:id="1386641855">
      <w:bodyDiv w:val="1"/>
      <w:marLeft w:val="0"/>
      <w:marRight w:val="0"/>
      <w:marTop w:val="0"/>
      <w:marBottom w:val="0"/>
      <w:divBdr>
        <w:top w:val="none" w:sz="0" w:space="0" w:color="auto"/>
        <w:left w:val="none" w:sz="0" w:space="0" w:color="auto"/>
        <w:bottom w:val="none" w:sz="0" w:space="0" w:color="auto"/>
        <w:right w:val="none" w:sz="0" w:space="0" w:color="auto"/>
      </w:divBdr>
    </w:div>
    <w:div w:id="1620918607">
      <w:bodyDiv w:val="1"/>
      <w:marLeft w:val="0"/>
      <w:marRight w:val="0"/>
      <w:marTop w:val="0"/>
      <w:marBottom w:val="0"/>
      <w:divBdr>
        <w:top w:val="none" w:sz="0" w:space="0" w:color="auto"/>
        <w:left w:val="none" w:sz="0" w:space="0" w:color="auto"/>
        <w:bottom w:val="none" w:sz="0" w:space="0" w:color="auto"/>
        <w:right w:val="none" w:sz="0" w:space="0" w:color="auto"/>
      </w:divBdr>
    </w:div>
    <w:div w:id="1640108331">
      <w:bodyDiv w:val="1"/>
      <w:marLeft w:val="0"/>
      <w:marRight w:val="0"/>
      <w:marTop w:val="0"/>
      <w:marBottom w:val="0"/>
      <w:divBdr>
        <w:top w:val="none" w:sz="0" w:space="0" w:color="auto"/>
        <w:left w:val="none" w:sz="0" w:space="0" w:color="auto"/>
        <w:bottom w:val="none" w:sz="0" w:space="0" w:color="auto"/>
        <w:right w:val="none" w:sz="0" w:space="0" w:color="auto"/>
      </w:divBdr>
    </w:div>
    <w:div w:id="1856578283">
      <w:bodyDiv w:val="1"/>
      <w:marLeft w:val="0"/>
      <w:marRight w:val="0"/>
      <w:marTop w:val="0"/>
      <w:marBottom w:val="0"/>
      <w:divBdr>
        <w:top w:val="none" w:sz="0" w:space="0" w:color="auto"/>
        <w:left w:val="none" w:sz="0" w:space="0" w:color="auto"/>
        <w:bottom w:val="none" w:sz="0" w:space="0" w:color="auto"/>
        <w:right w:val="none" w:sz="0" w:space="0" w:color="auto"/>
      </w:divBdr>
    </w:div>
    <w:div w:id="191963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woodParkPAC@gmail.com" TargetMode="External"/><Relationship Id="rId13" Type="http://schemas.openxmlformats.org/officeDocument/2006/relationships/image" Target="media/image1.png"/><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customXml" Target="ink/ink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customXml" Target="ink/ink4.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customXml" Target="ink/ink2.xml"/><Relationship Id="rId22" Type="http://schemas.openxmlformats.org/officeDocument/2006/relationships/header" Target="header2.xml"/><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08T15:50:07.020"/>
    </inkml:context>
    <inkml:brush xml:id="br0">
      <inkml:brushProperty name="width" value="0.05" units="cm"/>
      <inkml:brushProperty name="height" value="0.05" units="cm"/>
    </inkml:brush>
  </inkml:definitions>
  <inkml:trace contextRef="#ctx0" brushRef="#br0">0 69 24575,'29'-12'0,"12"-3"0,1-5 0,0 9 0,8 1 0,-18 10 0,-3 0 0,1 0 0,-13 0 0,4 7 0,-13 11 0,-1 17 0,-7 17 0,0 8 0,0 6 0,0-11 0,0 32 0,-4-40 0,-1 34 0,-1-35 0,1-1 0,5-6 0,0-12 0,0-7 0,4-4 0,20-2 0,8-6 0,26-4 0,9-4 0,9 0 0,7-10 0,0-3 0,0-17 0,0 5 0,-8-3 0,6-1 0,-30 11 0,18-8 0,-20 9 0,4-3 0,5 3 0,-13 3 0,1-1 0,-2 4 0,-6-2 0,0 3 0,0 0 0,0 1 0,0-1 0,0 5 0,0-4 0,0 8 0,-5-3 0,4 4 0,-4 0 0,-1 0 0,5 0 0,-9 0 0,3 0 0,1 0 0,0 0 0,1 0 0,-1 0 0,-1 0 0,8 0 0,1 0 0,-1 0 0,-8 0 0,-5 0 0,1-4 0,4 3 0,-3-7 0,3 7 0,0-7 0,-3 7 0,9-3 0,-5 4 0,7 0 0,-1 0 0,-6 0 0,0 0 0,-6 0 0,-4 0 0,-2 0 0,-4 0 0,-4 0 0,3 0 0,-7-3 0,4-5 0,-5-1 0,1-6 0,-1 7 0,-3-3 0,0 4 0,-4 2 0,0 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08T15:49:52.029"/>
    </inkml:context>
    <inkml:brush xml:id="br0">
      <inkml:brushProperty name="width" value="0.05" units="cm"/>
      <inkml:brushProperty name="height" value="0.05" units="cm"/>
    </inkml:brush>
  </inkml:definitions>
  <inkml:trace contextRef="#ctx0" brushRef="#br0">737 226 24575,'70'-23'0,"1"0"0,-34 12 0,31-12 0,1 1 0</inkml:trace>
  <inkml:trace contextRef="#ctx0" brushRef="#br0" timeOffset="201">1051 124 24575,'0'0'0</inkml:trace>
  <inkml:trace contextRef="#ctx0" brushRef="#br0" timeOffset="1923">922 87 24575,'20'0'0,"2"0"0,21 0 0,-7 0 0,14 0 0,-12-8 0,-6 6 0,0-7 0,-1 5 0,-3-1 0,-1 0 0,-2 1 0,-8 0 0,8-1 0,-8 1 0,8-4 0,23 0 0,-19 2 0,14-4 0,-28 9 0,-3-3 0,4 4 0,-4 0 0,3 0 0,-3 0 0,0 0 0,3 0 0,-7 0 0,3 0 0,-7 4 0,0 0 0,-4 7 0,0 1 0,0 4 0,0 4 0,0-3 0,-4 8 0,-1-3 0,-8 4 0,-1 0 0,-4 6 0,0-5 0,0 10 0,-6 2 0,4-5 0,-9 15 0,10-19 0,-10 8 0,10-6 0,-10 3 0,4-1 0,-4 0 0,5-6 0,-4 6 0,4-5 0,-1 4 0,-2-10 0,-2 6 0,5-14 0,-3 4 0,11-11 0,0-4 0,3 0 0,-2-4 0,3-4 0,-4-4 0,0-4 0,-1-9 0,1 4 0,-5-4 0,-1 4 0,-4-1 0,0 4 0,-1 2 0,-4 3 0,3 0 0,-9 3 0,5 3 0,-7 3 0,1 0 0,0 0 0,-29 0 0,27 7 0,-38 10 0,40 8 0,-13 2 0,4 8 0,12-14 0,-17 21 0,22-22 0,-11 20 0,7-14 0,8 7 0,-6-8 0,18 0 0,-6-11 0,14 6 0,-4-12 0,9 3 0,5-7 0,5-1 0,7-3 0,-1 0 0,-2 0 0,1 0 0,-9 0 0,3 0 0</inkml:trace>
  <inkml:trace contextRef="#ctx0" brushRef="#br0" timeOffset="4724">550 1060 24575,'7'3'0,"0"1"0,1 3 0,-1 1 0,0-1 0,0 0 0,0 0 0,1-3 0,-1-1 0,0-3 0,4 0 0,6 0 0,38-37 0,8-12 0,0 8-523,11-17 1,-1-1 522,-9 6 0,7-1-170,-13 8 170,2 2 0,-12 12 0,0-5 0,-7 7 0,-8 5 1036,-6 3-1036,-6 5 179,0 0-179,6-25 0,-12 23 0,8-23 0,-16 30 0,1-4 0,0 4 0,-1 1 0,1 4 0,-1 3 0,0-3 0,0 6 0,0-2 0,5 3 0,0 0 0,8 0 0,24 4 0,-7 6 0,18 4 0,-11 11 0,-14-6 0,24 11 0,-33-11 0,24 15 0,-21-4 0,1 5 0,-1 3 0,-10-5 0,0 5 0,-4 0 0,-5-5 0,-1-2 0,-4-5 0,0 1 0,0-6 0,0 0 0,0-5 0,0-4 0,-3 3 0,2-7 0,-6 3 0,6-10 0,5-6 0,5-7 0,12-10 0,2-1 0,0 3 0,3-1 0,-9 12 0,8 0 0,-3 6 0,4 3 0,0 0 0,1 0 0,0 0 0,-1 0 0,-5 3 0,5 11 0,-4 0 0,6 9 0,-2-6 0,0 0 0,-4-3 0,3-2 0,-4-3 0,5-1 0,1 1 0,4-4 0,2-1 0,5-4 0,0 0 0,0 0 0,0 0 0,-5 0 0,-6 3 0,-7 2 0,-4 6 0,-4 2 0,0 2 0,-4 6 0,-3-4 0,-1 0 0,-1-2 0,-2-7 0,6 3 0,-3-4 0,3 0 0,4 1 0,1-1 0,8-2 0,2-2 0,4-3 0,0 0 0,1 0 0,-6 0 0,0 0 0,-5 0 0,-4 0 0,-1 0 0,-4 0 0,-3-3 0,-1-5 0,-3 0 0,0-3 0,-7 3 0,-12 0 0,-9 3 0,-23-4 0,-3 3 0,-12-1 0,-8-3 0,-2 9 0,-7-10 0,16 7 0,-2 1 0,17 0 0,0 0-508,-26-1 1,1 2 507,24 2 0,2 0 0,-9 0 0,1 0 0,7 0 0,0 0 0,-2 0 0,-2 0 0,1 0 0,1 0-454,-42 0 454,42 0 0,0 0 0,-39 0 0,0 0 0,-6 6 0,14 0 0,1 6 0,3 5 0,5 1 0,-7 6 0,0-1 0,0 1 0,20-2 0,-15 1 0,29-3 0,-11-3 0,21-3 0,12-5 991,6-1-991,24-3 478,30-2-478,33-3 0,-13-3 0,5 0-585,-2 2 0,2 0 585,11-2 0,2 0 0,-5 2 0,0 2 0,6-1 0,-2 0 0,-15 0 0,-2 0-261,6 0 1,-2 0 260,28 0 0,1 0 0,-4 0 0,-23 0 0,0 0 0,-14 0 0,-1 0 1138,-11 0-1138,-2 0 553,-5 0-553,-4 0 0,-5 0 0,-6 0 0,-4 3 0,-3-2 0,-1 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08T15:50:05.048"/>
    </inkml:context>
    <inkml:brush xml:id="br0">
      <inkml:brushProperty name="width" value="0.05" units="cm"/>
      <inkml:brushProperty name="height" value="0.05" units="cm"/>
    </inkml:brush>
  </inkml:definitions>
  <inkml:trace contextRef="#ctx0" brushRef="#br0">492 1189 24575,'-25'0'0,"-4"0"0,-22 0 0,4 0 0,-11-4 0,12-6 0,6-9 0,2-7 0,8-3 0,-11-12 0,14-1 0,5-25 0,12-2 0,9 15 0,2-2-303,1 3 1,2 0 302,5-1 0,5 0 0,7-3 0,7 2-510,7 6 0,5 3 510,1-4 0,0 3 0,-5 9 0,-1 3 0,35-23 0,-14 24 0,1-4 0,-6 15 0,-17 4 574,-7 14-574,-6 1 1051,-9 4-1051,-4 7 0,-5 25 0,-8 12 0,-13 37 0,-8 5-532,1-35 0,-1 2 532,5-2 0,1 0 0,-9 1 0,1-1 0,8 0 0,1-1 0,-6-2 0,0 0-258,6 2 1,-1 0 257,-22 37 0,22-39 0,2 3 0,-2 10 0,0-1 0,-11 26 0,15-34 0,0-2 0,-6 16-26,-4-5 26,1 13 0,4-14 0,1-8 1034,9-8-1034,-2-11 542,3-2-542,6-9 29,-4-6-29,8-5 0,-4-3 0,4-1 0,0 0 0,0-3 0,0-1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08T15:52:21.845"/>
    </inkml:context>
    <inkml:brush xml:id="br0">
      <inkml:brushProperty name="width" value="0.05" units="cm"/>
      <inkml:brushProperty name="height" value="0.05" units="cm"/>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0F2B-D75D-C041-83BB-0CA4E1E7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19</Pages>
  <Words>5051</Words>
  <Characters>28792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Newby</dc:creator>
  <cp:keywords/>
  <dc:description/>
  <cp:lastModifiedBy>Robert Dick</cp:lastModifiedBy>
  <cp:revision>25</cp:revision>
  <dcterms:created xsi:type="dcterms:W3CDTF">2021-03-28T20:28:00Z</dcterms:created>
  <dcterms:modified xsi:type="dcterms:W3CDTF">2021-03-31T23:22:00Z</dcterms:modified>
</cp:coreProperties>
</file>